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B5C5" w14:textId="32606675" w:rsidR="005013B1" w:rsidRDefault="005013B1" w:rsidP="005013B1">
      <w:pPr>
        <w:spacing w:after="200" w:line="276" w:lineRule="auto"/>
        <w:rPr>
          <w:rFonts w:ascii="Calibri" w:eastAsia="Times New Roman" w:hAnsi="Calibri" w:cs="Times New Roman"/>
          <w:sz w:val="28"/>
          <w:szCs w:val="28"/>
        </w:rPr>
      </w:pPr>
      <w:bookmarkStart w:id="0" w:name="_GoBack"/>
      <w:bookmarkEnd w:id="0"/>
      <w:r>
        <w:rPr>
          <w:rFonts w:ascii="Calibri" w:eastAsia="Times New Roman" w:hAnsi="Calibri" w:cs="Times New Roman"/>
          <w:sz w:val="28"/>
          <w:szCs w:val="28"/>
        </w:rPr>
        <w:tab/>
        <w:t xml:space="preserve">                                  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roofErr w:type="gramStart"/>
      <w:r>
        <w:rPr>
          <w:rFonts w:ascii="Calibri" w:eastAsia="Times New Roman" w:hAnsi="Calibri" w:cs="Times New Roman"/>
          <w:sz w:val="28"/>
          <w:szCs w:val="28"/>
        </w:rPr>
        <w:tab/>
        <w:t xml:space="preserve">  BOARD</w:t>
      </w:r>
      <w:proofErr w:type="gramEnd"/>
      <w:r>
        <w:rPr>
          <w:rFonts w:ascii="Calibri" w:eastAsia="Times New Roman" w:hAnsi="Calibri" w:cs="Times New Roman"/>
          <w:sz w:val="28"/>
          <w:szCs w:val="28"/>
        </w:rPr>
        <w:t xml:space="preserve">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TELEPHONE CONFERENCE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JUNE 6, 2019-12:00 NOON</w:t>
      </w:r>
      <w:r>
        <w:rPr>
          <w:rFonts w:ascii="Calibri" w:eastAsia="Times New Roman" w:hAnsi="Calibri" w:cs="Times New Roman"/>
          <w:sz w:val="28"/>
          <w:szCs w:val="28"/>
        </w:rPr>
        <w:br/>
      </w:r>
    </w:p>
    <w:p w14:paraId="52A4299F" w14:textId="77777777" w:rsidR="005013B1" w:rsidRDefault="005013B1" w:rsidP="005013B1">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14:paraId="7EDD978B" w14:textId="702F4088" w:rsidR="005013B1" w:rsidRDefault="005013B1" w:rsidP="005013B1">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meeting of the West Virginia Bar Foundation’s Board of Directors was called to order by President Rich Ford, on June 6, 2019, at 12:00 Noon, by telephone conference call.</w:t>
      </w:r>
    </w:p>
    <w:p w14:paraId="160BA716" w14:textId="3033D12F" w:rsidR="005013B1" w:rsidRDefault="005013B1" w:rsidP="005013B1">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participating by telephone conference call were Vice President </w:t>
      </w:r>
      <w:r w:rsidR="00AA627E">
        <w:rPr>
          <w:rFonts w:ascii="Calibri" w:eastAsia="Times New Roman" w:hAnsi="Calibri" w:cs="Times New Roman"/>
          <w:sz w:val="28"/>
          <w:szCs w:val="28"/>
        </w:rPr>
        <w:t xml:space="preserve">Ellen </w:t>
      </w:r>
      <w:proofErr w:type="spellStart"/>
      <w:r w:rsidR="00AA627E">
        <w:rPr>
          <w:rFonts w:ascii="Calibri" w:eastAsia="Times New Roman" w:hAnsi="Calibri" w:cs="Times New Roman"/>
          <w:sz w:val="28"/>
          <w:szCs w:val="28"/>
        </w:rPr>
        <w:t>Cappellanti</w:t>
      </w:r>
      <w:proofErr w:type="spellEnd"/>
      <w:r>
        <w:rPr>
          <w:rFonts w:ascii="Calibri" w:eastAsia="Times New Roman" w:hAnsi="Calibri" w:cs="Times New Roman"/>
          <w:sz w:val="28"/>
          <w:szCs w:val="28"/>
        </w:rPr>
        <w:t xml:space="preserve">, Secretary/Treasurer Mary Clare Eros, Judge Alan Moats, Judge Mary Ellen Griffith, </w:t>
      </w:r>
      <w:r w:rsidR="005D3FE8">
        <w:rPr>
          <w:rFonts w:ascii="Calibri" w:eastAsia="Times New Roman" w:hAnsi="Calibri" w:cs="Times New Roman"/>
          <w:sz w:val="28"/>
          <w:szCs w:val="28"/>
        </w:rPr>
        <w:t xml:space="preserve">Judge Joyce Morton, </w:t>
      </w:r>
      <w:r>
        <w:rPr>
          <w:rFonts w:ascii="Calibri" w:eastAsia="Times New Roman" w:hAnsi="Calibri" w:cs="Times New Roman"/>
          <w:sz w:val="28"/>
          <w:szCs w:val="28"/>
        </w:rPr>
        <w:t xml:space="preserve">David Jividen, </w:t>
      </w:r>
      <w:r w:rsidR="0045265F">
        <w:rPr>
          <w:rFonts w:ascii="Calibri" w:eastAsia="Times New Roman" w:hAnsi="Calibri" w:cs="Times New Roman"/>
          <w:sz w:val="28"/>
          <w:szCs w:val="28"/>
        </w:rPr>
        <w:t xml:space="preserve">Lucien Lewin, </w:t>
      </w:r>
      <w:r>
        <w:rPr>
          <w:rFonts w:ascii="Calibri" w:eastAsia="Times New Roman" w:hAnsi="Calibri" w:cs="Times New Roman"/>
          <w:sz w:val="28"/>
          <w:szCs w:val="28"/>
        </w:rPr>
        <w:t xml:space="preserve">Professor Marjorie </w:t>
      </w:r>
      <w:proofErr w:type="spellStart"/>
      <w:r>
        <w:rPr>
          <w:rFonts w:ascii="Calibri" w:eastAsia="Times New Roman" w:hAnsi="Calibri" w:cs="Times New Roman"/>
          <w:sz w:val="28"/>
          <w:szCs w:val="28"/>
        </w:rPr>
        <w:t>McDiarmid</w:t>
      </w:r>
      <w:proofErr w:type="spellEnd"/>
      <w:r>
        <w:rPr>
          <w:rFonts w:ascii="Calibri" w:eastAsia="Times New Roman" w:hAnsi="Calibri" w:cs="Times New Roman"/>
          <w:sz w:val="28"/>
          <w:szCs w:val="28"/>
        </w:rPr>
        <w:t xml:space="preserve">, Christy Morris, Gerry </w:t>
      </w:r>
      <w:proofErr w:type="spellStart"/>
      <w:r>
        <w:rPr>
          <w:rFonts w:ascii="Calibri" w:eastAsia="Times New Roman" w:hAnsi="Calibri" w:cs="Times New Roman"/>
          <w:sz w:val="28"/>
          <w:szCs w:val="28"/>
        </w:rPr>
        <w:t>Stowers</w:t>
      </w:r>
      <w:proofErr w:type="spellEnd"/>
      <w:r>
        <w:rPr>
          <w:rFonts w:ascii="Calibri" w:eastAsia="Times New Roman" w:hAnsi="Calibri" w:cs="Times New Roman"/>
          <w:sz w:val="28"/>
          <w:szCs w:val="28"/>
        </w:rPr>
        <w:t xml:space="preserve"> and Tracey Weber, III. Bar Foundation Executive Director Tom Tinder were also present. </w:t>
      </w:r>
    </w:p>
    <w:p w14:paraId="5815A692" w14:textId="0AB0E60E" w:rsidR="005013B1" w:rsidRPr="00F16DC6" w:rsidRDefault="005013B1" w:rsidP="005013B1">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The first item on the Agenda was a review of the Minutes of the previous Board of Directors meeting which had been held on March </w:t>
      </w:r>
      <w:r w:rsidR="00FC717D">
        <w:rPr>
          <w:rFonts w:ascii="Calibri" w:eastAsia="Times New Roman" w:hAnsi="Calibri" w:cs="Times New Roman"/>
          <w:sz w:val="28"/>
          <w:szCs w:val="28"/>
        </w:rPr>
        <w:t>7</w:t>
      </w:r>
      <w:r>
        <w:rPr>
          <w:rFonts w:ascii="Calibri" w:eastAsia="Times New Roman" w:hAnsi="Calibri" w:cs="Times New Roman"/>
          <w:sz w:val="28"/>
          <w:szCs w:val="28"/>
        </w:rPr>
        <w:t>, 201</w:t>
      </w:r>
      <w:r w:rsidR="00FC717D">
        <w:rPr>
          <w:rFonts w:ascii="Calibri" w:eastAsia="Times New Roman" w:hAnsi="Calibri" w:cs="Times New Roman"/>
          <w:sz w:val="28"/>
          <w:szCs w:val="28"/>
        </w:rPr>
        <w:t>9</w:t>
      </w:r>
      <w:r>
        <w:rPr>
          <w:rFonts w:ascii="Calibri" w:eastAsia="Times New Roman" w:hAnsi="Calibri" w:cs="Times New Roman"/>
          <w:sz w:val="28"/>
          <w:szCs w:val="28"/>
        </w:rPr>
        <w:t xml:space="preserve">. A motion was duly </w:t>
      </w:r>
      <w:r w:rsidRPr="00F16DC6">
        <w:rPr>
          <w:rFonts w:ascii="Calibri" w:eastAsia="Times New Roman" w:hAnsi="Calibri" w:cs="Times New Roman"/>
          <w:sz w:val="28"/>
          <w:szCs w:val="28"/>
        </w:rPr>
        <w:t>made, seconded and passed that the Minutes be approved.</w:t>
      </w:r>
    </w:p>
    <w:p w14:paraId="712F0566" w14:textId="4A91E1AD" w:rsidR="005013B1" w:rsidRDefault="005013B1" w:rsidP="00322A85">
      <w:pPr>
        <w:spacing w:after="0" w:line="240" w:lineRule="auto"/>
        <w:ind w:firstLine="720"/>
        <w:rPr>
          <w:rFonts w:eastAsia="Times New Roman"/>
          <w:sz w:val="28"/>
          <w:szCs w:val="28"/>
        </w:rPr>
      </w:pPr>
      <w:r w:rsidRPr="00865E6D">
        <w:rPr>
          <w:rFonts w:ascii="Calibri" w:eastAsia="Times New Roman" w:hAnsi="Calibri" w:cs="Times New Roman"/>
          <w:sz w:val="28"/>
          <w:szCs w:val="28"/>
        </w:rPr>
        <w:t xml:space="preserve">President </w:t>
      </w:r>
      <w:r w:rsidR="00FC717D" w:rsidRPr="00865E6D">
        <w:rPr>
          <w:rFonts w:ascii="Calibri" w:eastAsia="Times New Roman" w:hAnsi="Calibri" w:cs="Times New Roman"/>
          <w:sz w:val="28"/>
          <w:szCs w:val="28"/>
        </w:rPr>
        <w:t>Ford</w:t>
      </w:r>
      <w:r w:rsidRPr="00865E6D">
        <w:rPr>
          <w:rFonts w:ascii="Calibri" w:eastAsia="Times New Roman" w:hAnsi="Calibri" w:cs="Times New Roman"/>
          <w:sz w:val="28"/>
          <w:szCs w:val="28"/>
        </w:rPr>
        <w:t xml:space="preserve"> called upon Secretary/Treasurer Eros to present the financial report. </w:t>
      </w:r>
      <w:r w:rsidR="005E71ED">
        <w:rPr>
          <w:rFonts w:ascii="Calibri" w:eastAsia="Times New Roman" w:hAnsi="Calibri" w:cs="Times New Roman"/>
          <w:sz w:val="28"/>
          <w:szCs w:val="28"/>
        </w:rPr>
        <w:t xml:space="preserve">She stated that </w:t>
      </w:r>
      <w:r w:rsidR="005E71ED">
        <w:rPr>
          <w:rFonts w:eastAsia="Times New Roman"/>
          <w:sz w:val="28"/>
          <w:szCs w:val="28"/>
        </w:rPr>
        <w:t>t</w:t>
      </w:r>
      <w:r w:rsidR="00865E6D" w:rsidRPr="00865E6D">
        <w:rPr>
          <w:rFonts w:eastAsia="Times New Roman"/>
          <w:sz w:val="28"/>
          <w:szCs w:val="28"/>
        </w:rPr>
        <w:t>he current budget year was very successful with the anonymous $25,000 contribution meaning that there will be a significant reduction in the budgeted $30,000 from the Justice Fund. (Last year $20,000 was transferred instead of the budgeted $30,000.) The successful Lunch and Laughs and the Bar Foundation Fellows Dinner were both basically breakeven, there was similar revenue from the Fellows’ payments as in the past and the additional $10,000 sponsorship by Antero for the Lawyers Leadership Institute was very beneficial. On the expense side, the overall expenses are below budget, especially the awarding of grants. Overall it was another very satisfactory financial year for the Bar Foundation.</w:t>
      </w:r>
      <w:r w:rsidR="002E4E77">
        <w:rPr>
          <w:rFonts w:eastAsia="Times New Roman"/>
          <w:sz w:val="28"/>
          <w:szCs w:val="28"/>
        </w:rPr>
        <w:t xml:space="preserve"> After some questions, a motion was duly </w:t>
      </w:r>
      <w:r w:rsidR="00322A85">
        <w:rPr>
          <w:rFonts w:eastAsia="Times New Roman"/>
          <w:sz w:val="28"/>
          <w:szCs w:val="28"/>
        </w:rPr>
        <w:t>m</w:t>
      </w:r>
      <w:r w:rsidR="002E4E77">
        <w:rPr>
          <w:rFonts w:eastAsia="Times New Roman"/>
          <w:sz w:val="28"/>
          <w:szCs w:val="28"/>
        </w:rPr>
        <w:t>ade, seconded and passed to approve the financial report as presented.</w:t>
      </w:r>
    </w:p>
    <w:p w14:paraId="598B754D" w14:textId="561FE170" w:rsidR="00322A85" w:rsidRDefault="00322A85" w:rsidP="00322A85">
      <w:pPr>
        <w:spacing w:after="0" w:line="240" w:lineRule="auto"/>
        <w:ind w:firstLine="720"/>
        <w:rPr>
          <w:rFonts w:eastAsia="Times New Roman"/>
          <w:sz w:val="28"/>
          <w:szCs w:val="28"/>
        </w:rPr>
      </w:pPr>
    </w:p>
    <w:p w14:paraId="4E545468" w14:textId="04E09521" w:rsidR="00743806" w:rsidRPr="00743806" w:rsidRDefault="00272051" w:rsidP="00743806">
      <w:pPr>
        <w:spacing w:after="0" w:line="240" w:lineRule="auto"/>
        <w:ind w:firstLine="720"/>
        <w:rPr>
          <w:rFonts w:eastAsia="Times New Roman"/>
          <w:sz w:val="28"/>
          <w:szCs w:val="28"/>
        </w:rPr>
      </w:pPr>
      <w:r w:rsidRPr="00743806">
        <w:rPr>
          <w:rFonts w:eastAsia="Times New Roman"/>
          <w:sz w:val="28"/>
          <w:szCs w:val="28"/>
        </w:rPr>
        <w:t>Secretary/Treasurer Eros then went over the proposed budget for the 2019-20 fiscal year.</w:t>
      </w:r>
      <w:r w:rsidR="00743806" w:rsidRPr="00743806">
        <w:rPr>
          <w:rFonts w:eastAsia="Times New Roman"/>
          <w:sz w:val="28"/>
          <w:szCs w:val="28"/>
        </w:rPr>
        <w:t xml:space="preserve"> The proposed budget for 2019-20 is very similar to this year’s </w:t>
      </w:r>
      <w:r w:rsidR="00743806" w:rsidRPr="00743806">
        <w:rPr>
          <w:rFonts w:eastAsia="Times New Roman"/>
          <w:sz w:val="28"/>
          <w:szCs w:val="28"/>
        </w:rPr>
        <w:lastRenderedPageBreak/>
        <w:t>financial report with the plan for a Lawyer Leadership Institute Sponsorship to be obtained again.</w:t>
      </w:r>
      <w:r w:rsidR="0054360F">
        <w:rPr>
          <w:rFonts w:eastAsia="Times New Roman"/>
          <w:sz w:val="28"/>
          <w:szCs w:val="28"/>
        </w:rPr>
        <w:t xml:space="preserve"> After comments were made about </w:t>
      </w:r>
      <w:r w:rsidR="00336E52">
        <w:rPr>
          <w:rFonts w:eastAsia="Times New Roman"/>
          <w:sz w:val="28"/>
          <w:szCs w:val="28"/>
        </w:rPr>
        <w:t xml:space="preserve">a proposed extraordinary donation opportunity that had just </w:t>
      </w:r>
      <w:r w:rsidR="00BD1F2C">
        <w:rPr>
          <w:rFonts w:eastAsia="Times New Roman"/>
          <w:sz w:val="28"/>
          <w:szCs w:val="28"/>
        </w:rPr>
        <w:t xml:space="preserve">been communicated to the Board earlier in the day, a motion was duly made, seconded and passed to approve the 2019-20 budget proposal as presented, with the </w:t>
      </w:r>
      <w:r w:rsidR="00F61B74">
        <w:rPr>
          <w:rFonts w:eastAsia="Times New Roman"/>
          <w:sz w:val="28"/>
          <w:szCs w:val="28"/>
        </w:rPr>
        <w:t xml:space="preserve">need to perhaps make changes in it in the future based upon </w:t>
      </w:r>
      <w:r w:rsidR="00EF1B8A">
        <w:rPr>
          <w:rFonts w:eastAsia="Times New Roman"/>
          <w:sz w:val="28"/>
          <w:szCs w:val="28"/>
        </w:rPr>
        <w:t>possible Board action on the donation opportunity.</w:t>
      </w:r>
    </w:p>
    <w:p w14:paraId="2018770E" w14:textId="48F42AA7" w:rsidR="00322A85" w:rsidRDefault="00322A85" w:rsidP="00322A85">
      <w:pPr>
        <w:spacing w:after="0" w:line="240" w:lineRule="auto"/>
        <w:ind w:firstLine="720"/>
        <w:rPr>
          <w:rFonts w:eastAsia="Times New Roman"/>
          <w:sz w:val="28"/>
          <w:szCs w:val="28"/>
        </w:rPr>
      </w:pPr>
    </w:p>
    <w:p w14:paraId="73654F09" w14:textId="2D2A1708" w:rsidR="005013B1" w:rsidRPr="007A36EF" w:rsidRDefault="005013B1" w:rsidP="00EF1B8A">
      <w:pPr>
        <w:spacing w:after="0" w:line="240" w:lineRule="auto"/>
        <w:ind w:firstLine="720"/>
        <w:rPr>
          <w:rFonts w:eastAsia="Times New Roman"/>
          <w:sz w:val="28"/>
          <w:szCs w:val="28"/>
        </w:rPr>
      </w:pPr>
      <w:r w:rsidRPr="001E012B">
        <w:rPr>
          <w:sz w:val="28"/>
          <w:szCs w:val="28"/>
        </w:rPr>
        <w:t xml:space="preserve">She </w:t>
      </w:r>
      <w:r w:rsidR="00EF1B8A">
        <w:rPr>
          <w:sz w:val="28"/>
          <w:szCs w:val="28"/>
        </w:rPr>
        <w:t>concluded by</w:t>
      </w:r>
      <w:r w:rsidRPr="001E012B">
        <w:rPr>
          <w:sz w:val="28"/>
          <w:szCs w:val="28"/>
        </w:rPr>
        <w:t xml:space="preserve"> s</w:t>
      </w:r>
      <w:r w:rsidR="00EF1B8A">
        <w:rPr>
          <w:sz w:val="28"/>
          <w:szCs w:val="28"/>
        </w:rPr>
        <w:t>tating</w:t>
      </w:r>
      <w:r w:rsidRPr="001E012B">
        <w:rPr>
          <w:sz w:val="28"/>
          <w:szCs w:val="28"/>
        </w:rPr>
        <w:t xml:space="preserve"> that</w:t>
      </w:r>
      <w:r w:rsidRPr="001E012B">
        <w:rPr>
          <w:rFonts w:eastAsia="Times New Roman"/>
          <w:sz w:val="28"/>
          <w:szCs w:val="28"/>
        </w:rPr>
        <w:t xml:space="preserve"> the Board needs to consider giving the final authority to the Officers to decide how much</w:t>
      </w:r>
      <w:r>
        <w:rPr>
          <w:rFonts w:eastAsia="Times New Roman"/>
          <w:sz w:val="28"/>
          <w:szCs w:val="28"/>
        </w:rPr>
        <w:t xml:space="preserve"> </w:t>
      </w:r>
      <w:r w:rsidRPr="001E012B">
        <w:rPr>
          <w:rFonts w:eastAsia="Times New Roman"/>
          <w:sz w:val="28"/>
          <w:szCs w:val="28"/>
        </w:rPr>
        <w:t>revenue</w:t>
      </w:r>
      <w:r w:rsidR="00405A12">
        <w:rPr>
          <w:rFonts w:eastAsia="Times New Roman"/>
          <w:sz w:val="28"/>
          <w:szCs w:val="28"/>
        </w:rPr>
        <w:t>, if any,</w:t>
      </w:r>
      <w:r w:rsidRPr="001E012B">
        <w:rPr>
          <w:rFonts w:eastAsia="Times New Roman"/>
          <w:sz w:val="28"/>
          <w:szCs w:val="28"/>
        </w:rPr>
        <w:t xml:space="preserve"> will be transferred from the</w:t>
      </w:r>
      <w:r w:rsidRPr="007A36EF">
        <w:rPr>
          <w:rFonts w:eastAsia="Times New Roman"/>
          <w:sz w:val="28"/>
          <w:szCs w:val="28"/>
        </w:rPr>
        <w:t xml:space="preserve"> Justice Fund to the administrative account at the end of the fiscal year (June 30). </w:t>
      </w:r>
      <w:r>
        <w:rPr>
          <w:rFonts w:eastAsia="Times New Roman"/>
          <w:sz w:val="28"/>
          <w:szCs w:val="28"/>
        </w:rPr>
        <w:t>A motion was duly made, seconded and passed to authorize the Officers to transfer funds from the Justice Fund to the administrative bank account as needed at the end of the fiscal year which occurs on June 30.</w:t>
      </w:r>
    </w:p>
    <w:p w14:paraId="109605CE" w14:textId="77777777" w:rsidR="005013B1" w:rsidRDefault="005013B1" w:rsidP="005013B1">
      <w:pPr>
        <w:spacing w:after="0" w:line="240" w:lineRule="auto"/>
        <w:ind w:firstLine="720"/>
        <w:rPr>
          <w:sz w:val="28"/>
          <w:szCs w:val="28"/>
        </w:rPr>
      </w:pPr>
    </w:p>
    <w:p w14:paraId="0D99F3B4" w14:textId="29BBDEAC" w:rsidR="005013B1" w:rsidRPr="000370AA" w:rsidRDefault="005013B1" w:rsidP="00160E0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w:t>
      </w:r>
      <w:r w:rsidR="00405A12">
        <w:rPr>
          <w:rFonts w:ascii="Calibri" w:eastAsia="Times New Roman" w:hAnsi="Calibri" w:cs="Times New Roman"/>
          <w:sz w:val="28"/>
          <w:szCs w:val="28"/>
        </w:rPr>
        <w:t>Ford</w:t>
      </w:r>
      <w:r>
        <w:rPr>
          <w:rFonts w:ascii="Calibri" w:eastAsia="Times New Roman" w:hAnsi="Calibri" w:cs="Times New Roman"/>
          <w:sz w:val="28"/>
          <w:szCs w:val="28"/>
        </w:rPr>
        <w:t xml:space="preserve"> discussed the successful 2</w:t>
      </w:r>
      <w:r w:rsidR="00E462FF">
        <w:rPr>
          <w:rFonts w:ascii="Calibri" w:eastAsia="Times New Roman" w:hAnsi="Calibri" w:cs="Times New Roman"/>
          <w:sz w:val="28"/>
          <w:szCs w:val="28"/>
        </w:rPr>
        <w:t>1st</w:t>
      </w:r>
      <w:r>
        <w:rPr>
          <w:rFonts w:ascii="Calibri" w:eastAsia="Times New Roman" w:hAnsi="Calibri" w:cs="Times New Roman"/>
          <w:sz w:val="28"/>
          <w:szCs w:val="28"/>
        </w:rPr>
        <w:t xml:space="preserve"> Bar Foundation Fellows Dinner on April 2</w:t>
      </w:r>
      <w:r w:rsidR="00AF6CFC">
        <w:rPr>
          <w:rFonts w:ascii="Calibri" w:eastAsia="Times New Roman" w:hAnsi="Calibri" w:cs="Times New Roman"/>
          <w:sz w:val="28"/>
          <w:szCs w:val="28"/>
        </w:rPr>
        <w:t>5</w:t>
      </w:r>
      <w:r>
        <w:rPr>
          <w:rFonts w:ascii="Calibri" w:eastAsia="Times New Roman" w:hAnsi="Calibri" w:cs="Times New Roman"/>
          <w:sz w:val="28"/>
          <w:szCs w:val="28"/>
        </w:rPr>
        <w:t xml:space="preserve"> with approximately 1</w:t>
      </w:r>
      <w:r w:rsidR="00AF6CFC">
        <w:rPr>
          <w:rFonts w:ascii="Calibri" w:eastAsia="Times New Roman" w:hAnsi="Calibri" w:cs="Times New Roman"/>
          <w:sz w:val="28"/>
          <w:szCs w:val="28"/>
        </w:rPr>
        <w:t>5</w:t>
      </w:r>
      <w:r>
        <w:rPr>
          <w:rFonts w:ascii="Calibri" w:eastAsia="Times New Roman" w:hAnsi="Calibri" w:cs="Times New Roman"/>
          <w:sz w:val="28"/>
          <w:szCs w:val="28"/>
        </w:rPr>
        <w:t>0 persons from all parts of the state in attendance to honor the s</w:t>
      </w:r>
      <w:r w:rsidR="00AF6CFC">
        <w:rPr>
          <w:rFonts w:ascii="Calibri" w:eastAsia="Times New Roman" w:hAnsi="Calibri" w:cs="Times New Roman"/>
          <w:sz w:val="28"/>
          <w:szCs w:val="28"/>
        </w:rPr>
        <w:t>even</w:t>
      </w:r>
      <w:r>
        <w:rPr>
          <w:rFonts w:ascii="Calibri" w:eastAsia="Times New Roman" w:hAnsi="Calibri" w:cs="Times New Roman"/>
          <w:sz w:val="28"/>
          <w:szCs w:val="28"/>
        </w:rPr>
        <w:t>teen members of the 201</w:t>
      </w:r>
      <w:r w:rsidR="00AF6CFC">
        <w:rPr>
          <w:rFonts w:ascii="Calibri" w:eastAsia="Times New Roman" w:hAnsi="Calibri" w:cs="Times New Roman"/>
          <w:sz w:val="28"/>
          <w:szCs w:val="28"/>
        </w:rPr>
        <w:t>9</w:t>
      </w:r>
      <w:r>
        <w:rPr>
          <w:rFonts w:ascii="Calibri" w:eastAsia="Times New Roman" w:hAnsi="Calibri" w:cs="Times New Roman"/>
          <w:sz w:val="28"/>
          <w:szCs w:val="28"/>
        </w:rPr>
        <w:t xml:space="preserve"> Fellows class, the highly rated </w:t>
      </w:r>
      <w:r w:rsidR="00AF6CFC">
        <w:rPr>
          <w:rFonts w:ascii="Calibri" w:eastAsia="Times New Roman" w:hAnsi="Calibri" w:cs="Times New Roman"/>
          <w:sz w:val="28"/>
          <w:szCs w:val="28"/>
        </w:rPr>
        <w:t>8</w:t>
      </w:r>
      <w:r w:rsidR="00AF6CFC" w:rsidRPr="00AF6CFC">
        <w:rPr>
          <w:rFonts w:ascii="Calibri" w:eastAsia="Times New Roman" w:hAnsi="Calibri" w:cs="Times New Roman"/>
          <w:sz w:val="28"/>
          <w:szCs w:val="28"/>
          <w:vertAlign w:val="superscript"/>
        </w:rPr>
        <w:t>th</w:t>
      </w:r>
      <w:r w:rsidR="00AF6CFC">
        <w:rPr>
          <w:rFonts w:ascii="Calibri" w:eastAsia="Times New Roman" w:hAnsi="Calibri" w:cs="Times New Roman"/>
          <w:sz w:val="28"/>
          <w:szCs w:val="28"/>
        </w:rPr>
        <w:t xml:space="preserve"> </w:t>
      </w:r>
      <w:r>
        <w:rPr>
          <w:rFonts w:ascii="Calibri" w:eastAsia="Times New Roman" w:hAnsi="Calibri" w:cs="Times New Roman"/>
          <w:sz w:val="28"/>
          <w:szCs w:val="28"/>
        </w:rPr>
        <w:t xml:space="preserve"> Lawyer Leadership Institute on May 1</w:t>
      </w:r>
      <w:r w:rsidR="00AF6CFC">
        <w:rPr>
          <w:rFonts w:ascii="Calibri" w:eastAsia="Times New Roman" w:hAnsi="Calibri" w:cs="Times New Roman"/>
          <w:sz w:val="28"/>
          <w:szCs w:val="28"/>
        </w:rPr>
        <w:t>0-12</w:t>
      </w:r>
      <w:r>
        <w:rPr>
          <w:rFonts w:ascii="Calibri" w:eastAsia="Times New Roman" w:hAnsi="Calibri" w:cs="Times New Roman"/>
          <w:sz w:val="28"/>
          <w:szCs w:val="28"/>
        </w:rPr>
        <w:t xml:space="preserve">, when </w:t>
      </w:r>
      <w:r w:rsidR="00AF6CFC">
        <w:rPr>
          <w:rFonts w:ascii="Calibri" w:eastAsia="Times New Roman" w:hAnsi="Calibri" w:cs="Times New Roman"/>
          <w:sz w:val="28"/>
          <w:szCs w:val="28"/>
        </w:rPr>
        <w:t>ten</w:t>
      </w:r>
      <w:r>
        <w:rPr>
          <w:rFonts w:ascii="Calibri" w:eastAsia="Times New Roman" w:hAnsi="Calibri" w:cs="Times New Roman"/>
          <w:sz w:val="28"/>
          <w:szCs w:val="28"/>
        </w:rPr>
        <w:t xml:space="preserve"> younger lawyers received leadership training from judges and lawyers at Stonewall Resort, sponsored by Antero Resources and the upcoming Lunch and Laughs event in Morgantown on September </w:t>
      </w:r>
      <w:r w:rsidR="00071AC4">
        <w:rPr>
          <w:rFonts w:ascii="Calibri" w:eastAsia="Times New Roman" w:hAnsi="Calibri" w:cs="Times New Roman"/>
          <w:sz w:val="28"/>
          <w:szCs w:val="28"/>
        </w:rPr>
        <w:t>13</w:t>
      </w:r>
      <w:r>
        <w:rPr>
          <w:rFonts w:ascii="Calibri" w:eastAsia="Times New Roman" w:hAnsi="Calibri" w:cs="Times New Roman"/>
          <w:sz w:val="28"/>
          <w:szCs w:val="28"/>
        </w:rPr>
        <w:t xml:space="preserve">, when </w:t>
      </w:r>
      <w:r w:rsidR="00071AC4">
        <w:rPr>
          <w:rFonts w:ascii="Calibri" w:eastAsia="Times New Roman" w:hAnsi="Calibri" w:cs="Times New Roman"/>
          <w:sz w:val="28"/>
          <w:szCs w:val="28"/>
        </w:rPr>
        <w:t>Bar Foundation Past President Ken Gray</w:t>
      </w:r>
      <w:r>
        <w:rPr>
          <w:rFonts w:ascii="Calibri" w:eastAsia="Times New Roman" w:hAnsi="Calibri" w:cs="Times New Roman"/>
          <w:sz w:val="28"/>
          <w:szCs w:val="28"/>
        </w:rPr>
        <w:t xml:space="preserve"> will be the honoree</w:t>
      </w:r>
      <w:r w:rsidR="00F6326C">
        <w:rPr>
          <w:rFonts w:ascii="Calibri" w:eastAsia="Times New Roman" w:hAnsi="Calibri" w:cs="Times New Roman"/>
          <w:sz w:val="28"/>
          <w:szCs w:val="28"/>
        </w:rPr>
        <w:t>.</w:t>
      </w:r>
    </w:p>
    <w:p w14:paraId="33928F04" w14:textId="57837836" w:rsidR="00A60A11" w:rsidRPr="00A60A11" w:rsidRDefault="005013B1" w:rsidP="00A60A11">
      <w:pPr>
        <w:ind w:firstLine="720"/>
        <w:rPr>
          <w:sz w:val="28"/>
          <w:szCs w:val="28"/>
        </w:rPr>
      </w:pPr>
      <w:r w:rsidRPr="000370AA">
        <w:rPr>
          <w:rFonts w:ascii="Calibri" w:eastAsia="Times New Roman" w:hAnsi="Calibri" w:cs="Times New Roman"/>
          <w:sz w:val="28"/>
          <w:szCs w:val="28"/>
        </w:rPr>
        <w:t xml:space="preserve">The next item on the agenda was a discussion of the Justice Fund by </w:t>
      </w:r>
      <w:r w:rsidRPr="00A60A11">
        <w:rPr>
          <w:rFonts w:ascii="Calibri" w:eastAsia="Times New Roman" w:hAnsi="Calibri" w:cs="Times New Roman"/>
          <w:sz w:val="28"/>
          <w:szCs w:val="28"/>
        </w:rPr>
        <w:t xml:space="preserve">President </w:t>
      </w:r>
      <w:r w:rsidR="00F6326C" w:rsidRPr="00A60A11">
        <w:rPr>
          <w:rFonts w:ascii="Calibri" w:eastAsia="Times New Roman" w:hAnsi="Calibri" w:cs="Times New Roman"/>
          <w:sz w:val="28"/>
          <w:szCs w:val="28"/>
        </w:rPr>
        <w:t>Ford</w:t>
      </w:r>
      <w:r w:rsidRPr="00A60A11">
        <w:rPr>
          <w:rFonts w:ascii="Calibri" w:eastAsia="Times New Roman" w:hAnsi="Calibri" w:cs="Times New Roman"/>
          <w:sz w:val="28"/>
          <w:szCs w:val="28"/>
        </w:rPr>
        <w:t xml:space="preserve">. </w:t>
      </w:r>
      <w:r w:rsidRPr="00A60A11">
        <w:rPr>
          <w:rFonts w:eastAsia="Times New Roman"/>
          <w:sz w:val="28"/>
          <w:szCs w:val="28"/>
        </w:rPr>
        <w:t xml:space="preserve">He reported that as of May </w:t>
      </w:r>
      <w:r w:rsidR="00F6326C" w:rsidRPr="00A60A11">
        <w:rPr>
          <w:rFonts w:eastAsia="Times New Roman"/>
          <w:sz w:val="28"/>
          <w:szCs w:val="28"/>
        </w:rPr>
        <w:t>29</w:t>
      </w:r>
      <w:r w:rsidRPr="00A60A11">
        <w:rPr>
          <w:rFonts w:eastAsia="Times New Roman"/>
          <w:sz w:val="28"/>
          <w:szCs w:val="28"/>
        </w:rPr>
        <w:t>, the Fund contained $</w:t>
      </w:r>
      <w:r w:rsidR="00F6326C" w:rsidRPr="00A60A11">
        <w:rPr>
          <w:rFonts w:eastAsia="Times New Roman"/>
          <w:sz w:val="28"/>
          <w:szCs w:val="28"/>
        </w:rPr>
        <w:t>663</w:t>
      </w:r>
      <w:r w:rsidRPr="00A60A11">
        <w:rPr>
          <w:rFonts w:eastAsia="Times New Roman"/>
          <w:sz w:val="28"/>
          <w:szCs w:val="28"/>
        </w:rPr>
        <w:t>,000 compared to $6</w:t>
      </w:r>
      <w:r w:rsidR="00CA7E05" w:rsidRPr="00A60A11">
        <w:rPr>
          <w:rFonts w:eastAsia="Times New Roman"/>
          <w:sz w:val="28"/>
          <w:szCs w:val="28"/>
        </w:rPr>
        <w:t>55</w:t>
      </w:r>
      <w:r w:rsidRPr="00A60A11">
        <w:rPr>
          <w:rFonts w:eastAsia="Times New Roman"/>
          <w:sz w:val="28"/>
          <w:szCs w:val="28"/>
        </w:rPr>
        <w:t xml:space="preserve">,000 at the last Board meeting in March. </w:t>
      </w:r>
      <w:r w:rsidR="00D24D6B">
        <w:rPr>
          <w:rFonts w:eastAsia="Times New Roman"/>
          <w:sz w:val="28"/>
          <w:szCs w:val="28"/>
        </w:rPr>
        <w:t xml:space="preserve">He then began an extended discussion by stating </w:t>
      </w:r>
      <w:r w:rsidR="00BC70F4">
        <w:rPr>
          <w:rFonts w:eastAsia="Times New Roman"/>
          <w:sz w:val="28"/>
          <w:szCs w:val="28"/>
        </w:rPr>
        <w:t>that on the previous day,</w:t>
      </w:r>
      <w:r w:rsidR="00A60A11" w:rsidRPr="00A60A11">
        <w:rPr>
          <w:sz w:val="28"/>
          <w:szCs w:val="28"/>
        </w:rPr>
        <w:t xml:space="preserve"> the anonymous donor, who </w:t>
      </w:r>
      <w:proofErr w:type="gramStart"/>
      <w:r w:rsidR="00A60A11" w:rsidRPr="00A60A11">
        <w:rPr>
          <w:sz w:val="28"/>
          <w:szCs w:val="28"/>
        </w:rPr>
        <w:t>made a donation of</w:t>
      </w:r>
      <w:proofErr w:type="gramEnd"/>
      <w:r w:rsidR="00A60A11" w:rsidRPr="00A60A11">
        <w:rPr>
          <w:sz w:val="28"/>
          <w:szCs w:val="28"/>
        </w:rPr>
        <w:t xml:space="preserve"> $25,000 earlier this year, presented the Bar Foundation’s Justice Fund with an extraordinary opportunity.</w:t>
      </w:r>
    </w:p>
    <w:p w14:paraId="1885621A" w14:textId="2C17B8E9" w:rsidR="00A60A11" w:rsidRPr="00A60A11" w:rsidRDefault="00A60A11" w:rsidP="00A60A11">
      <w:pPr>
        <w:rPr>
          <w:sz w:val="28"/>
          <w:szCs w:val="28"/>
        </w:rPr>
      </w:pPr>
      <w:r w:rsidRPr="00A60A11">
        <w:rPr>
          <w:sz w:val="28"/>
          <w:szCs w:val="28"/>
        </w:rPr>
        <w:t xml:space="preserve">              </w:t>
      </w:r>
      <w:r w:rsidR="00BC70F4">
        <w:rPr>
          <w:sz w:val="28"/>
          <w:szCs w:val="28"/>
        </w:rPr>
        <w:t>Comments were the</w:t>
      </w:r>
      <w:r w:rsidR="007E7C02">
        <w:rPr>
          <w:sz w:val="28"/>
          <w:szCs w:val="28"/>
        </w:rPr>
        <w:t>n made that s</w:t>
      </w:r>
      <w:r w:rsidRPr="00A60A11">
        <w:rPr>
          <w:sz w:val="28"/>
          <w:szCs w:val="28"/>
        </w:rPr>
        <w:t>everal years ago, the Bar Foundation Board set a goal of having $1 million in the Justice Fund in order to increase Bar Foundation grants by $50,000 per year (5% of the $1 million). Some fundraising was done which generated a little less than $100,000. The Justice Fund currently contains approximately $660,000.</w:t>
      </w:r>
    </w:p>
    <w:p w14:paraId="50112FA9" w14:textId="00292795" w:rsidR="00A60A11" w:rsidRPr="00A60A11" w:rsidRDefault="00A60A11" w:rsidP="00A60A11">
      <w:pPr>
        <w:rPr>
          <w:sz w:val="28"/>
          <w:szCs w:val="28"/>
        </w:rPr>
      </w:pPr>
      <w:r w:rsidRPr="00A60A11">
        <w:rPr>
          <w:sz w:val="28"/>
          <w:szCs w:val="28"/>
        </w:rPr>
        <w:lastRenderedPageBreak/>
        <w:t xml:space="preserve">              The anonymous donor has presented </w:t>
      </w:r>
      <w:r w:rsidR="00AF0F8A">
        <w:rPr>
          <w:sz w:val="28"/>
          <w:szCs w:val="28"/>
        </w:rPr>
        <w:t>a</w:t>
      </w:r>
      <w:r w:rsidRPr="00A60A11">
        <w:rPr>
          <w:sz w:val="28"/>
          <w:szCs w:val="28"/>
        </w:rPr>
        <w:t xml:space="preserve"> two page Letter of Understanding </w:t>
      </w:r>
      <w:r w:rsidR="004926A0">
        <w:rPr>
          <w:sz w:val="28"/>
          <w:szCs w:val="28"/>
        </w:rPr>
        <w:t xml:space="preserve">(which had been sent to each Board member) </w:t>
      </w:r>
      <w:r w:rsidRPr="00A60A11">
        <w:rPr>
          <w:sz w:val="28"/>
          <w:szCs w:val="28"/>
        </w:rPr>
        <w:t>which states in Paragraph No. 2 Schedule that the donor intends to have grants made to the Bar Foundation in monthly payments of $5,000 for 40 consecutive months ($200,000), commencing July 1, 2019.</w:t>
      </w:r>
    </w:p>
    <w:p w14:paraId="3E5E4F08" w14:textId="21250AC8" w:rsidR="00A60A11" w:rsidRPr="00A60A11" w:rsidRDefault="00A60A11" w:rsidP="00A60A11">
      <w:pPr>
        <w:rPr>
          <w:sz w:val="28"/>
          <w:szCs w:val="28"/>
        </w:rPr>
      </w:pPr>
      <w:r w:rsidRPr="00A60A11">
        <w:rPr>
          <w:sz w:val="28"/>
          <w:szCs w:val="28"/>
        </w:rPr>
        <w:t>              In Paragraph 3 Intended Grants Purposes, the donor expects that the $5,000 grants made over 40 months will generate principal and interest in the Justice Fund that will increase the total in the Justice Fund to $1 million, by or before the 40 months elapse. Once the $1 million goal is reached, then Bar Foundation grants can be made from the Justice Fund so long as $1 million remains in the Justice Fund.</w:t>
      </w:r>
      <w:r w:rsidR="00A25025" w:rsidRPr="00A25025">
        <w:rPr>
          <w:rFonts w:eastAsia="Times New Roman"/>
          <w:sz w:val="28"/>
          <w:szCs w:val="28"/>
        </w:rPr>
        <w:t xml:space="preserve"> </w:t>
      </w:r>
      <w:r w:rsidR="00A25025">
        <w:rPr>
          <w:rFonts w:eastAsia="Times New Roman"/>
          <w:sz w:val="28"/>
          <w:szCs w:val="28"/>
        </w:rPr>
        <w:t xml:space="preserve">In addition, </w:t>
      </w:r>
      <w:r w:rsidR="00340954">
        <w:rPr>
          <w:rFonts w:eastAsia="Times New Roman"/>
          <w:sz w:val="28"/>
          <w:szCs w:val="28"/>
        </w:rPr>
        <w:t>o</w:t>
      </w:r>
      <w:r w:rsidR="00A25025" w:rsidRPr="00A60A11">
        <w:rPr>
          <w:rFonts w:eastAsia="Times New Roman"/>
          <w:sz w:val="28"/>
          <w:szCs w:val="28"/>
        </w:rPr>
        <w:t>nce $1 million is reached, 5% of the amount in the Justice Fund ($50,000) will be the maximum amount that is able to be used</w:t>
      </w:r>
      <w:r w:rsidR="00340954">
        <w:rPr>
          <w:rFonts w:eastAsia="Times New Roman"/>
          <w:sz w:val="28"/>
          <w:szCs w:val="28"/>
        </w:rPr>
        <w:t xml:space="preserve"> for grants</w:t>
      </w:r>
      <w:r w:rsidR="001067FD">
        <w:rPr>
          <w:rFonts w:eastAsia="Times New Roman"/>
          <w:sz w:val="28"/>
          <w:szCs w:val="28"/>
        </w:rPr>
        <w:t xml:space="preserve"> from the Fund</w:t>
      </w:r>
      <w:r w:rsidR="00340954">
        <w:rPr>
          <w:rFonts w:eastAsia="Times New Roman"/>
          <w:sz w:val="28"/>
          <w:szCs w:val="28"/>
        </w:rPr>
        <w:t>.</w:t>
      </w:r>
    </w:p>
    <w:p w14:paraId="430AC5F7" w14:textId="1B2FC24D" w:rsidR="00A60A11" w:rsidRPr="00A60A11" w:rsidRDefault="00A60A11" w:rsidP="00A60A11">
      <w:pPr>
        <w:rPr>
          <w:sz w:val="28"/>
          <w:szCs w:val="28"/>
        </w:rPr>
      </w:pPr>
      <w:r w:rsidRPr="00A60A11">
        <w:rPr>
          <w:sz w:val="28"/>
          <w:szCs w:val="28"/>
        </w:rPr>
        <w:t>              The remainder of the Letter include</w:t>
      </w:r>
      <w:r w:rsidR="004926A0">
        <w:rPr>
          <w:sz w:val="28"/>
          <w:szCs w:val="28"/>
        </w:rPr>
        <w:t>d</w:t>
      </w:r>
      <w:r w:rsidRPr="00A60A11">
        <w:rPr>
          <w:sz w:val="28"/>
          <w:szCs w:val="28"/>
        </w:rPr>
        <w:t xml:space="preserve"> the standards used in making the $5,000 grants, the donor remaining anonymous</w:t>
      </w:r>
      <w:r w:rsidR="00340954">
        <w:rPr>
          <w:sz w:val="28"/>
          <w:szCs w:val="28"/>
        </w:rPr>
        <w:t xml:space="preserve"> to the public</w:t>
      </w:r>
      <w:r w:rsidRPr="00A60A11">
        <w:rPr>
          <w:sz w:val="28"/>
          <w:szCs w:val="28"/>
        </w:rPr>
        <w:t>, the ability to request changes in the use of the grant monies and reports to the donor.</w:t>
      </w:r>
    </w:p>
    <w:p w14:paraId="7ADF39E4" w14:textId="123DCEC1" w:rsidR="00A60A11" w:rsidRPr="00A60A11" w:rsidRDefault="009C198C" w:rsidP="009C198C">
      <w:pPr>
        <w:rPr>
          <w:sz w:val="28"/>
          <w:szCs w:val="28"/>
        </w:rPr>
      </w:pPr>
      <w:r>
        <w:rPr>
          <w:sz w:val="28"/>
          <w:szCs w:val="28"/>
        </w:rPr>
        <w:tab/>
        <w:t>There was then a discussion of the history of the Justice Fund</w:t>
      </w:r>
      <w:r w:rsidR="000E1B3A">
        <w:rPr>
          <w:sz w:val="28"/>
          <w:szCs w:val="28"/>
        </w:rPr>
        <w:t>, including</w:t>
      </w:r>
    </w:p>
    <w:p w14:paraId="60BCDC22" w14:textId="77777777" w:rsidR="00A60A11" w:rsidRPr="00A60A11" w:rsidRDefault="00A60A11" w:rsidP="00A60A11">
      <w:pPr>
        <w:numPr>
          <w:ilvl w:val="0"/>
          <w:numId w:val="2"/>
        </w:numPr>
        <w:spacing w:after="0" w:line="240" w:lineRule="auto"/>
        <w:rPr>
          <w:rFonts w:eastAsia="Times New Roman"/>
          <w:sz w:val="28"/>
          <w:szCs w:val="28"/>
        </w:rPr>
      </w:pPr>
      <w:r w:rsidRPr="00A60A11">
        <w:rPr>
          <w:rFonts w:eastAsia="Times New Roman"/>
          <w:sz w:val="28"/>
          <w:szCs w:val="28"/>
        </w:rPr>
        <w:t>Justice Fund was set up by Bar Foundation Board in 2011 with the $520,000 proceeds from the sale of the Bar Foundation’s two buildings in Charleston.</w:t>
      </w:r>
    </w:p>
    <w:p w14:paraId="4855EB61" w14:textId="6831803A" w:rsidR="00A60A11" w:rsidRPr="00A60A11" w:rsidRDefault="00A60A11" w:rsidP="00A60A11">
      <w:pPr>
        <w:numPr>
          <w:ilvl w:val="0"/>
          <w:numId w:val="2"/>
        </w:numPr>
        <w:spacing w:after="0" w:line="240" w:lineRule="auto"/>
        <w:rPr>
          <w:rFonts w:eastAsia="Times New Roman"/>
          <w:sz w:val="28"/>
          <w:szCs w:val="28"/>
        </w:rPr>
      </w:pPr>
      <w:r w:rsidRPr="00A60A11">
        <w:rPr>
          <w:rFonts w:eastAsia="Times New Roman"/>
          <w:sz w:val="28"/>
          <w:szCs w:val="28"/>
        </w:rPr>
        <w:t>Initially, the Board required 100% of the funds to be placed in bonds because of the recent Great Recession. Over the years, with the guidance of the Merrill Lynch Financial Analyst, Jamie O’Connor, the Board changed the make-up of the Fund to where the current split can be up to 80% stocks and 20% bonds, which is the industry standard for non-profit entities.</w:t>
      </w:r>
    </w:p>
    <w:p w14:paraId="2333B8B7" w14:textId="77777777" w:rsidR="00A60A11" w:rsidRPr="00A60A11" w:rsidRDefault="00A60A11" w:rsidP="00A60A11">
      <w:pPr>
        <w:numPr>
          <w:ilvl w:val="0"/>
          <w:numId w:val="2"/>
        </w:numPr>
        <w:spacing w:after="0" w:line="240" w:lineRule="auto"/>
        <w:rPr>
          <w:rFonts w:eastAsia="Times New Roman"/>
          <w:sz w:val="28"/>
          <w:szCs w:val="28"/>
        </w:rPr>
      </w:pPr>
      <w:r w:rsidRPr="00A60A11">
        <w:rPr>
          <w:rFonts w:eastAsia="Times New Roman"/>
          <w:sz w:val="28"/>
          <w:szCs w:val="28"/>
        </w:rPr>
        <w:t xml:space="preserve">There have been only two occasions that the Board approved taking money from the Justice Fund and they both occurred in 2018. The Board approved a $60,000 loan (5% interest rate) to the WV Bar Association with monthly payments of $1,527, ending in </w:t>
      </w:r>
      <w:proofErr w:type="gramStart"/>
      <w:r w:rsidRPr="00A60A11">
        <w:rPr>
          <w:rFonts w:eastAsia="Times New Roman"/>
          <w:sz w:val="28"/>
          <w:szCs w:val="28"/>
        </w:rPr>
        <w:t>July,</w:t>
      </w:r>
      <w:proofErr w:type="gramEnd"/>
      <w:r w:rsidRPr="00A60A11">
        <w:rPr>
          <w:rFonts w:eastAsia="Times New Roman"/>
          <w:sz w:val="28"/>
          <w:szCs w:val="28"/>
        </w:rPr>
        <w:t xml:space="preserve"> 2022. Each payment has been made timely, beginning in </w:t>
      </w:r>
      <w:proofErr w:type="gramStart"/>
      <w:r w:rsidRPr="00A60A11">
        <w:rPr>
          <w:rFonts w:eastAsia="Times New Roman"/>
          <w:sz w:val="28"/>
          <w:szCs w:val="28"/>
        </w:rPr>
        <w:t>August,</w:t>
      </w:r>
      <w:proofErr w:type="gramEnd"/>
      <w:r w:rsidRPr="00A60A11">
        <w:rPr>
          <w:rFonts w:eastAsia="Times New Roman"/>
          <w:sz w:val="28"/>
          <w:szCs w:val="28"/>
        </w:rPr>
        <w:t xml:space="preserve"> 2018. </w:t>
      </w:r>
    </w:p>
    <w:p w14:paraId="1241FB1B" w14:textId="77777777" w:rsidR="00A60A11" w:rsidRPr="00A87842" w:rsidRDefault="00A60A11" w:rsidP="00A60A11">
      <w:pPr>
        <w:ind w:left="1800"/>
        <w:rPr>
          <w:sz w:val="28"/>
          <w:szCs w:val="28"/>
        </w:rPr>
      </w:pPr>
      <w:r w:rsidRPr="00A60A11">
        <w:rPr>
          <w:sz w:val="28"/>
          <w:szCs w:val="28"/>
        </w:rPr>
        <w:t xml:space="preserve">Secondly, the Board approved the transfer of $20,000 to the administrative account in </w:t>
      </w:r>
      <w:proofErr w:type="gramStart"/>
      <w:r w:rsidRPr="00A60A11">
        <w:rPr>
          <w:sz w:val="28"/>
          <w:szCs w:val="28"/>
        </w:rPr>
        <w:t>June,</w:t>
      </w:r>
      <w:proofErr w:type="gramEnd"/>
      <w:r w:rsidRPr="00A60A11">
        <w:rPr>
          <w:sz w:val="28"/>
          <w:szCs w:val="28"/>
        </w:rPr>
        <w:t xml:space="preserve"> 2018, to be used for Bar </w:t>
      </w:r>
      <w:r w:rsidRPr="00A87842">
        <w:rPr>
          <w:sz w:val="28"/>
          <w:szCs w:val="28"/>
        </w:rPr>
        <w:lastRenderedPageBreak/>
        <w:t>Foundation grants. The Board approved budget for the last few years has included $20,000 or $30,000 to be transferred for grants, but last year was the first year that it was ever done---during the previous years, there was enough revenue in the administrative account that there was no need to make the approved transfer of funds.</w:t>
      </w:r>
    </w:p>
    <w:p w14:paraId="6626ED1F" w14:textId="6782A31E" w:rsidR="005013B1" w:rsidRPr="00A87842" w:rsidRDefault="006D6997" w:rsidP="005013B1">
      <w:pPr>
        <w:spacing w:after="0" w:line="240" w:lineRule="auto"/>
        <w:ind w:firstLine="720"/>
        <w:rPr>
          <w:rFonts w:eastAsia="Times New Roman"/>
          <w:sz w:val="28"/>
          <w:szCs w:val="28"/>
        </w:rPr>
      </w:pPr>
      <w:r w:rsidRPr="00A87842">
        <w:rPr>
          <w:rFonts w:eastAsia="Times New Roman"/>
          <w:sz w:val="28"/>
          <w:szCs w:val="28"/>
        </w:rPr>
        <w:t>After in</w:t>
      </w:r>
      <w:r w:rsidR="00A87842" w:rsidRPr="00A87842">
        <w:rPr>
          <w:rFonts w:eastAsia="Times New Roman"/>
          <w:sz w:val="28"/>
          <w:szCs w:val="28"/>
        </w:rPr>
        <w:t>-</w:t>
      </w:r>
      <w:r w:rsidRPr="00A87842">
        <w:rPr>
          <w:rFonts w:eastAsia="Times New Roman"/>
          <w:sz w:val="28"/>
          <w:szCs w:val="28"/>
        </w:rPr>
        <w:t>depth discussion with numerous questions and answers</w:t>
      </w:r>
      <w:r w:rsidR="002B56C1" w:rsidRPr="00A87842">
        <w:rPr>
          <w:rFonts w:eastAsia="Times New Roman"/>
          <w:sz w:val="28"/>
          <w:szCs w:val="28"/>
        </w:rPr>
        <w:t xml:space="preserve">, including the identity of the anonymous donor, a motion was duly made, seconded and passed to </w:t>
      </w:r>
      <w:r w:rsidR="00A913C5" w:rsidRPr="00A87842">
        <w:rPr>
          <w:rFonts w:eastAsia="Times New Roman"/>
          <w:sz w:val="28"/>
          <w:szCs w:val="28"/>
        </w:rPr>
        <w:t xml:space="preserve">agree with the terms of the Letter of Agreement and </w:t>
      </w:r>
      <w:r w:rsidR="004E3300" w:rsidRPr="00A87842">
        <w:rPr>
          <w:rFonts w:eastAsia="Times New Roman"/>
          <w:sz w:val="28"/>
          <w:szCs w:val="28"/>
        </w:rPr>
        <w:t xml:space="preserve">authorize the signing </w:t>
      </w:r>
      <w:r w:rsidR="00A87842" w:rsidRPr="00A87842">
        <w:rPr>
          <w:rFonts w:eastAsia="Times New Roman"/>
          <w:sz w:val="28"/>
          <w:szCs w:val="28"/>
        </w:rPr>
        <w:t>on behalf of</w:t>
      </w:r>
      <w:r w:rsidR="004E3300" w:rsidRPr="00A87842">
        <w:rPr>
          <w:rFonts w:eastAsia="Times New Roman"/>
          <w:sz w:val="28"/>
          <w:szCs w:val="28"/>
        </w:rPr>
        <w:t xml:space="preserve"> the Bar Foundation.</w:t>
      </w:r>
    </w:p>
    <w:p w14:paraId="511BB58A" w14:textId="2F105D5B" w:rsidR="0026536F" w:rsidRPr="00A87842" w:rsidRDefault="0026536F" w:rsidP="005013B1">
      <w:pPr>
        <w:spacing w:after="0" w:line="240" w:lineRule="auto"/>
        <w:ind w:firstLine="720"/>
        <w:rPr>
          <w:rFonts w:eastAsia="Times New Roman"/>
          <w:sz w:val="28"/>
          <w:szCs w:val="28"/>
        </w:rPr>
      </w:pPr>
    </w:p>
    <w:p w14:paraId="21DA26F4" w14:textId="082BD9AA" w:rsidR="0026536F" w:rsidRPr="00A87842" w:rsidRDefault="0026536F" w:rsidP="005013B1">
      <w:pPr>
        <w:spacing w:after="0" w:line="240" w:lineRule="auto"/>
        <w:ind w:firstLine="720"/>
        <w:rPr>
          <w:rFonts w:eastAsia="Times New Roman"/>
          <w:sz w:val="28"/>
          <w:szCs w:val="28"/>
        </w:rPr>
      </w:pPr>
      <w:r w:rsidRPr="00A87842">
        <w:rPr>
          <w:rFonts w:eastAsia="Times New Roman"/>
          <w:sz w:val="28"/>
          <w:szCs w:val="28"/>
        </w:rPr>
        <w:t xml:space="preserve">The Board members then talked about the need for a </w:t>
      </w:r>
      <w:r w:rsidR="007553FC" w:rsidRPr="00A87842">
        <w:rPr>
          <w:rFonts w:eastAsia="Times New Roman"/>
          <w:sz w:val="28"/>
          <w:szCs w:val="28"/>
        </w:rPr>
        <w:t>contingency fund for the operation of the Bar Foundation and for Bar Foundation grants</w:t>
      </w:r>
      <w:r w:rsidR="0060084F" w:rsidRPr="00A87842">
        <w:rPr>
          <w:rFonts w:eastAsia="Times New Roman"/>
          <w:sz w:val="28"/>
          <w:szCs w:val="28"/>
        </w:rPr>
        <w:t xml:space="preserve">, since the approved Letter of Agreement stated that no grants would be made </w:t>
      </w:r>
      <w:r w:rsidR="003B3A55" w:rsidRPr="00A87842">
        <w:rPr>
          <w:rFonts w:eastAsia="Times New Roman"/>
          <w:sz w:val="28"/>
          <w:szCs w:val="28"/>
        </w:rPr>
        <w:t>from the Justice Fund until $1 million had been attained. After more discussion, a motion was duly made, seconded and passed</w:t>
      </w:r>
      <w:r w:rsidR="00FD4214" w:rsidRPr="00A87842">
        <w:rPr>
          <w:rFonts w:eastAsia="Times New Roman"/>
          <w:sz w:val="28"/>
          <w:szCs w:val="28"/>
        </w:rPr>
        <w:t xml:space="preserve"> to place the monthly payments from the</w:t>
      </w:r>
      <w:r w:rsidR="003B3A55" w:rsidRPr="00A87842">
        <w:rPr>
          <w:rFonts w:eastAsia="Times New Roman"/>
          <w:sz w:val="28"/>
          <w:szCs w:val="28"/>
        </w:rPr>
        <w:t xml:space="preserve"> </w:t>
      </w:r>
      <w:r w:rsidR="00F3477C" w:rsidRPr="00A87842">
        <w:rPr>
          <w:rFonts w:eastAsia="Times New Roman"/>
          <w:sz w:val="28"/>
          <w:szCs w:val="28"/>
        </w:rPr>
        <w:t xml:space="preserve">WV Bar Association Loan agreement </w:t>
      </w:r>
      <w:r w:rsidR="001F5AAE" w:rsidRPr="00A87842">
        <w:rPr>
          <w:rFonts w:eastAsia="Times New Roman"/>
          <w:sz w:val="28"/>
          <w:szCs w:val="28"/>
        </w:rPr>
        <w:t xml:space="preserve">into a separate </w:t>
      </w:r>
      <w:proofErr w:type="gramStart"/>
      <w:r w:rsidR="008808DD" w:rsidRPr="00A87842">
        <w:rPr>
          <w:rFonts w:eastAsia="Times New Roman"/>
          <w:sz w:val="28"/>
          <w:szCs w:val="28"/>
        </w:rPr>
        <w:t>interest bearing</w:t>
      </w:r>
      <w:proofErr w:type="gramEnd"/>
      <w:r w:rsidR="008808DD" w:rsidRPr="00A87842">
        <w:rPr>
          <w:rFonts w:eastAsia="Times New Roman"/>
          <w:sz w:val="28"/>
          <w:szCs w:val="28"/>
        </w:rPr>
        <w:t xml:space="preserve"> investment account at Merrill Lynch</w:t>
      </w:r>
      <w:r w:rsidR="00B660CD" w:rsidRPr="00A87842">
        <w:rPr>
          <w:rFonts w:eastAsia="Times New Roman"/>
          <w:sz w:val="28"/>
          <w:szCs w:val="28"/>
        </w:rPr>
        <w:t xml:space="preserve"> in the amount of at least $30,000 for the exclusive use of </w:t>
      </w:r>
      <w:r w:rsidR="009A3E84" w:rsidRPr="00A87842">
        <w:rPr>
          <w:rFonts w:eastAsia="Times New Roman"/>
          <w:sz w:val="28"/>
          <w:szCs w:val="28"/>
        </w:rPr>
        <w:t>making Bar Foundation grant payments.</w:t>
      </w:r>
    </w:p>
    <w:p w14:paraId="154A0F33" w14:textId="5535D318" w:rsidR="00035B47" w:rsidRPr="00A87842" w:rsidRDefault="00035B47" w:rsidP="005013B1">
      <w:pPr>
        <w:spacing w:after="0" w:line="240" w:lineRule="auto"/>
        <w:ind w:firstLine="720"/>
        <w:rPr>
          <w:rFonts w:eastAsia="Times New Roman"/>
          <w:sz w:val="28"/>
          <w:szCs w:val="28"/>
        </w:rPr>
      </w:pPr>
    </w:p>
    <w:p w14:paraId="00346596" w14:textId="5667A099" w:rsidR="00A87842" w:rsidRPr="00A87842" w:rsidRDefault="00035B47" w:rsidP="00A87842">
      <w:pPr>
        <w:ind w:firstLine="720"/>
        <w:rPr>
          <w:sz w:val="28"/>
          <w:szCs w:val="28"/>
        </w:rPr>
      </w:pPr>
      <w:r w:rsidRPr="00A87842">
        <w:rPr>
          <w:rFonts w:eastAsia="Times New Roman"/>
          <w:sz w:val="28"/>
          <w:szCs w:val="28"/>
        </w:rPr>
        <w:t>The next item on the agenda was the report from the Grants Committee.</w:t>
      </w:r>
      <w:r w:rsidR="00A87842">
        <w:rPr>
          <w:sz w:val="28"/>
          <w:szCs w:val="28"/>
        </w:rPr>
        <w:t xml:space="preserve"> It was stated that </w:t>
      </w:r>
      <w:r w:rsidR="00A87842" w:rsidRPr="00A87842">
        <w:rPr>
          <w:sz w:val="28"/>
          <w:szCs w:val="28"/>
        </w:rPr>
        <w:t>the current 2018-19 Bar Foundation budget contains $50,000 for grants. This Committee and the Board of Directors have already approved the following grants:</w:t>
      </w:r>
    </w:p>
    <w:p w14:paraId="19FE10D2" w14:textId="74A227B6" w:rsidR="00A87842" w:rsidRPr="00A87842" w:rsidRDefault="00A87842" w:rsidP="00A87842">
      <w:pPr>
        <w:rPr>
          <w:sz w:val="28"/>
          <w:szCs w:val="28"/>
        </w:rPr>
      </w:pPr>
      <w:r w:rsidRPr="00A87842">
        <w:rPr>
          <w:sz w:val="28"/>
          <w:szCs w:val="28"/>
        </w:rPr>
        <w:t>WVU College of Law-WV Bar Foundation Public Service Scholarship</w:t>
      </w:r>
      <w:r>
        <w:rPr>
          <w:sz w:val="28"/>
          <w:szCs w:val="28"/>
        </w:rPr>
        <w:t>-</w:t>
      </w:r>
      <w:r w:rsidRPr="00A87842">
        <w:rPr>
          <w:sz w:val="28"/>
          <w:szCs w:val="28"/>
        </w:rPr>
        <w:t>$25,000</w:t>
      </w:r>
      <w:r w:rsidRPr="00A87842">
        <w:rPr>
          <w:sz w:val="28"/>
          <w:szCs w:val="28"/>
        </w:rPr>
        <w:br/>
        <w:t>WV Women Attorneys-Supreme Court Candidates Debate Forum-$1,000</w:t>
      </w:r>
      <w:r>
        <w:rPr>
          <w:sz w:val="28"/>
          <w:szCs w:val="28"/>
        </w:rPr>
        <w:t xml:space="preserve">    </w:t>
      </w:r>
      <w:r>
        <w:rPr>
          <w:sz w:val="28"/>
          <w:szCs w:val="28"/>
        </w:rPr>
        <w:br/>
      </w:r>
      <w:r w:rsidRPr="00A87842">
        <w:rPr>
          <w:sz w:val="28"/>
          <w:szCs w:val="28"/>
        </w:rPr>
        <w:t>WV Prosecuting Attorneys Institute-Crimes Against Women Conference-$4,80</w:t>
      </w:r>
      <w:r>
        <w:rPr>
          <w:sz w:val="28"/>
          <w:szCs w:val="28"/>
        </w:rPr>
        <w:t>0</w:t>
      </w:r>
      <w:r>
        <w:rPr>
          <w:sz w:val="28"/>
          <w:szCs w:val="28"/>
        </w:rPr>
        <w:br/>
      </w:r>
      <w:r w:rsidRPr="00A87842">
        <w:rPr>
          <w:sz w:val="28"/>
          <w:szCs w:val="28"/>
        </w:rPr>
        <w:t>WV Judicial/Lawyer Assistance Program-Third year of five year annual-$5,000</w:t>
      </w:r>
    </w:p>
    <w:p w14:paraId="7346FB59" w14:textId="77777777" w:rsidR="00A87842" w:rsidRPr="00A87842" w:rsidRDefault="00A87842" w:rsidP="00A87842">
      <w:pPr>
        <w:ind w:firstLine="720"/>
        <w:rPr>
          <w:sz w:val="28"/>
          <w:szCs w:val="28"/>
        </w:rPr>
      </w:pPr>
      <w:r w:rsidRPr="00A87842">
        <w:rPr>
          <w:sz w:val="28"/>
          <w:szCs w:val="28"/>
        </w:rPr>
        <w:t>Therefore, there is $14,200 still available to be spent before the end of the fiscal year on June 30.</w:t>
      </w:r>
    </w:p>
    <w:p w14:paraId="052567F1" w14:textId="67899439" w:rsidR="00A87842" w:rsidRPr="00A87842" w:rsidRDefault="00A87842" w:rsidP="00A87842">
      <w:pPr>
        <w:autoSpaceDE w:val="0"/>
        <w:autoSpaceDN w:val="0"/>
        <w:ind w:firstLine="720"/>
        <w:rPr>
          <w:sz w:val="28"/>
          <w:szCs w:val="28"/>
        </w:rPr>
      </w:pPr>
      <w:r>
        <w:rPr>
          <w:sz w:val="28"/>
          <w:szCs w:val="28"/>
        </w:rPr>
        <w:t>O</w:t>
      </w:r>
      <w:r w:rsidRPr="00A87842">
        <w:rPr>
          <w:sz w:val="28"/>
          <w:szCs w:val="28"/>
        </w:rPr>
        <w:t xml:space="preserve">ne grant application </w:t>
      </w:r>
      <w:r>
        <w:rPr>
          <w:sz w:val="28"/>
          <w:szCs w:val="28"/>
        </w:rPr>
        <w:t xml:space="preserve">had been received </w:t>
      </w:r>
      <w:r w:rsidRPr="00A87842">
        <w:rPr>
          <w:sz w:val="28"/>
          <w:szCs w:val="28"/>
        </w:rPr>
        <w:t xml:space="preserve">from the WV Child Advocacy Network (WVCAN) for its Leadership Cohort Initiative which will focus on the Child Advocacy Center director’s role in facilitating multidisciplinary investigative team meetings in child abuse and neglect cases. The grant request </w:t>
      </w:r>
      <w:r>
        <w:rPr>
          <w:sz w:val="28"/>
          <w:szCs w:val="28"/>
        </w:rPr>
        <w:t>was</w:t>
      </w:r>
      <w:r w:rsidRPr="00A87842">
        <w:rPr>
          <w:sz w:val="28"/>
          <w:szCs w:val="28"/>
        </w:rPr>
        <w:t xml:space="preserve"> in the </w:t>
      </w:r>
      <w:r w:rsidRPr="00A87842">
        <w:rPr>
          <w:sz w:val="28"/>
          <w:szCs w:val="28"/>
        </w:rPr>
        <w:lastRenderedPageBreak/>
        <w:t>amount of $4,750. The Bar Foundation has provided past grants to WVCAN and to child advocacy centers in various parts of the state----they have all been successful.</w:t>
      </w:r>
    </w:p>
    <w:p w14:paraId="0103B363" w14:textId="23612CC7" w:rsidR="00A87842" w:rsidRDefault="00A87842" w:rsidP="00A87842">
      <w:pPr>
        <w:autoSpaceDE w:val="0"/>
        <w:autoSpaceDN w:val="0"/>
        <w:ind w:firstLine="720"/>
      </w:pPr>
      <w:r>
        <w:rPr>
          <w:sz w:val="28"/>
          <w:szCs w:val="28"/>
        </w:rPr>
        <w:t>After some additional comments, a motion was duly made, seconded and passed</w:t>
      </w:r>
      <w:r w:rsidRPr="00A87842">
        <w:rPr>
          <w:sz w:val="28"/>
          <w:szCs w:val="28"/>
        </w:rPr>
        <w:t xml:space="preserve"> to approve a grant in the amount of $4,750 to the WV Child Advocacy Network (WVCAN) for facilitating multidisciplinary investigative team meetings in child abuse and neglect cases. Judge Griffith declare</w:t>
      </w:r>
      <w:r>
        <w:rPr>
          <w:sz w:val="28"/>
          <w:szCs w:val="28"/>
        </w:rPr>
        <w:t>d</w:t>
      </w:r>
      <w:r w:rsidRPr="00A87842">
        <w:rPr>
          <w:sz w:val="28"/>
          <w:szCs w:val="28"/>
        </w:rPr>
        <w:t xml:space="preserve"> a conflict because of her past involvement with child advocacy centers</w:t>
      </w:r>
      <w:r>
        <w:rPr>
          <w:sz w:val="28"/>
          <w:szCs w:val="28"/>
        </w:rPr>
        <w:t xml:space="preserve"> and did not participate in the vote on this </w:t>
      </w:r>
      <w:r w:rsidR="00604918">
        <w:rPr>
          <w:sz w:val="28"/>
          <w:szCs w:val="28"/>
        </w:rPr>
        <w:t>grant.</w:t>
      </w:r>
    </w:p>
    <w:p w14:paraId="029B3CC4" w14:textId="23871615" w:rsidR="005013B1" w:rsidRDefault="005013B1" w:rsidP="00604918">
      <w:pPr>
        <w:spacing w:after="200" w:line="276" w:lineRule="auto"/>
        <w:ind w:firstLine="720"/>
        <w:rPr>
          <w:rFonts w:ascii="Calibri" w:eastAsia="Times New Roman" w:hAnsi="Calibri" w:cs="Times New Roman"/>
          <w:sz w:val="28"/>
          <w:szCs w:val="28"/>
        </w:rPr>
      </w:pPr>
      <w:r w:rsidRPr="00A87842">
        <w:rPr>
          <w:rFonts w:ascii="Calibri" w:eastAsia="Times New Roman" w:hAnsi="Calibri" w:cs="Times New Roman"/>
          <w:sz w:val="28"/>
          <w:szCs w:val="28"/>
        </w:rPr>
        <w:t xml:space="preserve">Vice President </w:t>
      </w:r>
      <w:proofErr w:type="spellStart"/>
      <w:r w:rsidR="0076145E" w:rsidRPr="00A87842">
        <w:rPr>
          <w:rFonts w:ascii="Calibri" w:eastAsia="Times New Roman" w:hAnsi="Calibri" w:cs="Times New Roman"/>
          <w:sz w:val="28"/>
          <w:szCs w:val="28"/>
        </w:rPr>
        <w:t>Cappellanti</w:t>
      </w:r>
      <w:proofErr w:type="spellEnd"/>
      <w:r w:rsidRPr="00A87842">
        <w:rPr>
          <w:rFonts w:ascii="Calibri" w:eastAsia="Times New Roman" w:hAnsi="Calibri" w:cs="Times New Roman"/>
          <w:sz w:val="28"/>
          <w:szCs w:val="28"/>
        </w:rPr>
        <w:t xml:space="preserve"> gave the report of the Nominating Committee for the Officers to serve in 201</w:t>
      </w:r>
      <w:r w:rsidR="0076145E" w:rsidRPr="00A87842">
        <w:rPr>
          <w:rFonts w:ascii="Calibri" w:eastAsia="Times New Roman" w:hAnsi="Calibri" w:cs="Times New Roman"/>
          <w:sz w:val="28"/>
          <w:szCs w:val="28"/>
        </w:rPr>
        <w:t>9</w:t>
      </w:r>
      <w:r w:rsidRPr="00A87842">
        <w:rPr>
          <w:rFonts w:ascii="Calibri" w:eastAsia="Times New Roman" w:hAnsi="Calibri" w:cs="Times New Roman"/>
          <w:sz w:val="28"/>
          <w:szCs w:val="28"/>
        </w:rPr>
        <w:t>-</w:t>
      </w:r>
      <w:r w:rsidR="0076145E" w:rsidRPr="00A87842">
        <w:rPr>
          <w:rFonts w:ascii="Calibri" w:eastAsia="Times New Roman" w:hAnsi="Calibri" w:cs="Times New Roman"/>
          <w:sz w:val="28"/>
          <w:szCs w:val="28"/>
        </w:rPr>
        <w:t>20</w:t>
      </w:r>
      <w:r w:rsidRPr="00A87842">
        <w:rPr>
          <w:rFonts w:ascii="Calibri" w:eastAsia="Times New Roman" w:hAnsi="Calibri" w:cs="Times New Roman"/>
          <w:sz w:val="28"/>
          <w:szCs w:val="28"/>
        </w:rPr>
        <w:t>. The nominations were:</w:t>
      </w:r>
      <w:r>
        <w:rPr>
          <w:rFonts w:ascii="Calibri" w:eastAsia="Times New Roman" w:hAnsi="Calibri" w:cs="Times New Roman"/>
          <w:sz w:val="28"/>
          <w:szCs w:val="28"/>
        </w:rPr>
        <w:br/>
        <w:t xml:space="preserve">           </w:t>
      </w:r>
      <w:r w:rsidR="0076145E">
        <w:rPr>
          <w:rFonts w:ascii="Calibri" w:eastAsia="Times New Roman" w:hAnsi="Calibri" w:cs="Times New Roman"/>
          <w:sz w:val="28"/>
          <w:szCs w:val="28"/>
        </w:rPr>
        <w:tab/>
      </w:r>
      <w:r w:rsidR="0076145E">
        <w:rPr>
          <w:rFonts w:ascii="Calibri" w:eastAsia="Times New Roman" w:hAnsi="Calibri" w:cs="Times New Roman"/>
          <w:sz w:val="28"/>
          <w:szCs w:val="28"/>
        </w:rPr>
        <w:tab/>
      </w:r>
      <w:r>
        <w:rPr>
          <w:rFonts w:ascii="Calibri" w:eastAsia="Times New Roman" w:hAnsi="Calibri" w:cs="Times New Roman"/>
          <w:sz w:val="28"/>
          <w:szCs w:val="28"/>
        </w:rPr>
        <w:t xml:space="preserve">President-Ellen </w:t>
      </w:r>
      <w:proofErr w:type="spellStart"/>
      <w:r>
        <w:rPr>
          <w:rFonts w:ascii="Calibri" w:eastAsia="Times New Roman" w:hAnsi="Calibri" w:cs="Times New Roman"/>
          <w:sz w:val="28"/>
          <w:szCs w:val="28"/>
        </w:rPr>
        <w:t>Cappellanti</w:t>
      </w:r>
      <w:proofErr w:type="spellEnd"/>
      <w:r>
        <w:rPr>
          <w:rFonts w:ascii="Calibri" w:eastAsia="Times New Roman" w:hAnsi="Calibri" w:cs="Times New Roman"/>
          <w:sz w:val="28"/>
          <w:szCs w:val="28"/>
        </w:rPr>
        <w:t>-Charleston</w:t>
      </w:r>
      <w:r w:rsidR="0076145E">
        <w:rPr>
          <w:rFonts w:ascii="Calibri" w:eastAsia="Times New Roman" w:hAnsi="Calibri" w:cs="Times New Roman"/>
          <w:sz w:val="28"/>
          <w:szCs w:val="28"/>
        </w:rPr>
        <w:br/>
      </w:r>
      <w:r w:rsidR="00B54255">
        <w:rPr>
          <w:rFonts w:ascii="Calibri" w:eastAsia="Times New Roman" w:hAnsi="Calibri" w:cs="Times New Roman"/>
          <w:sz w:val="28"/>
          <w:szCs w:val="28"/>
        </w:rPr>
        <w:t xml:space="preserve">                      Vice President Chip Shaffer-Madison</w:t>
      </w:r>
      <w:r>
        <w:rPr>
          <w:rFonts w:ascii="Calibri" w:eastAsia="Times New Roman" w:hAnsi="Calibri" w:cs="Times New Roman"/>
          <w:sz w:val="28"/>
          <w:szCs w:val="28"/>
        </w:rPr>
        <w:br/>
        <w:t xml:space="preserve">           </w:t>
      </w:r>
      <w:r w:rsidR="00B54255">
        <w:rPr>
          <w:rFonts w:ascii="Calibri" w:eastAsia="Times New Roman" w:hAnsi="Calibri" w:cs="Times New Roman"/>
          <w:sz w:val="28"/>
          <w:szCs w:val="28"/>
        </w:rPr>
        <w:tab/>
      </w:r>
      <w:r w:rsidR="00B54255">
        <w:rPr>
          <w:rFonts w:ascii="Calibri" w:eastAsia="Times New Roman" w:hAnsi="Calibri" w:cs="Times New Roman"/>
          <w:sz w:val="28"/>
          <w:szCs w:val="28"/>
        </w:rPr>
        <w:tab/>
      </w:r>
      <w:r>
        <w:rPr>
          <w:rFonts w:ascii="Calibri" w:eastAsia="Times New Roman" w:hAnsi="Calibri" w:cs="Times New Roman"/>
          <w:sz w:val="28"/>
          <w:szCs w:val="28"/>
        </w:rPr>
        <w:t xml:space="preserve">Secretary/Treasurer-Mary Clare Eros-Shepherdstown </w:t>
      </w:r>
    </w:p>
    <w:p w14:paraId="1876E19B" w14:textId="30BE48CC" w:rsidR="005013B1"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A motion was duly made, seconded and passed to </w:t>
      </w:r>
      <w:r w:rsidR="00604918">
        <w:rPr>
          <w:rFonts w:ascii="Calibri" w:eastAsia="Times New Roman" w:hAnsi="Calibri" w:cs="Times New Roman"/>
          <w:sz w:val="28"/>
          <w:szCs w:val="28"/>
        </w:rPr>
        <w:t xml:space="preserve">close the nominations and </w:t>
      </w:r>
      <w:r>
        <w:rPr>
          <w:rFonts w:ascii="Calibri" w:eastAsia="Times New Roman" w:hAnsi="Calibri" w:cs="Times New Roman"/>
          <w:sz w:val="28"/>
          <w:szCs w:val="28"/>
        </w:rPr>
        <w:t>approve the Officer nominations.</w:t>
      </w:r>
    </w:p>
    <w:p w14:paraId="23B9A5D8" w14:textId="5197D481" w:rsidR="005013B1" w:rsidRPr="00604918" w:rsidRDefault="005013B1" w:rsidP="005013B1">
      <w:pPr>
        <w:ind w:firstLine="720"/>
        <w:rPr>
          <w:sz w:val="28"/>
          <w:szCs w:val="28"/>
        </w:rPr>
      </w:pPr>
      <w:r w:rsidRPr="00604918">
        <w:rPr>
          <w:rFonts w:ascii="Calibri" w:eastAsia="Times New Roman" w:hAnsi="Calibri" w:cs="Times New Roman"/>
          <w:sz w:val="28"/>
          <w:szCs w:val="28"/>
        </w:rPr>
        <w:t xml:space="preserve">Vice President </w:t>
      </w:r>
      <w:proofErr w:type="spellStart"/>
      <w:r w:rsidR="00604918" w:rsidRPr="00604918">
        <w:rPr>
          <w:rFonts w:ascii="Calibri" w:eastAsia="Times New Roman" w:hAnsi="Calibri" w:cs="Times New Roman"/>
          <w:sz w:val="28"/>
          <w:szCs w:val="28"/>
        </w:rPr>
        <w:t>Cappellanti</w:t>
      </w:r>
      <w:proofErr w:type="spellEnd"/>
      <w:r w:rsidRPr="00604918">
        <w:rPr>
          <w:rFonts w:ascii="Calibri" w:eastAsia="Times New Roman" w:hAnsi="Calibri" w:cs="Times New Roman"/>
          <w:sz w:val="28"/>
          <w:szCs w:val="28"/>
        </w:rPr>
        <w:t xml:space="preserve"> then presented h</w:t>
      </w:r>
      <w:r w:rsidR="00604918" w:rsidRPr="00604918">
        <w:rPr>
          <w:rFonts w:ascii="Calibri" w:eastAsia="Times New Roman" w:hAnsi="Calibri" w:cs="Times New Roman"/>
          <w:sz w:val="28"/>
          <w:szCs w:val="28"/>
        </w:rPr>
        <w:t>er</w:t>
      </w:r>
      <w:r w:rsidRPr="00604918">
        <w:rPr>
          <w:rFonts w:ascii="Calibri" w:eastAsia="Times New Roman" w:hAnsi="Calibri" w:cs="Times New Roman"/>
          <w:sz w:val="28"/>
          <w:szCs w:val="28"/>
        </w:rPr>
        <w:t xml:space="preserve"> plans as President for the upcoming year. </w:t>
      </w:r>
      <w:r w:rsidR="00604918" w:rsidRPr="00604918">
        <w:rPr>
          <w:rFonts w:ascii="Calibri" w:eastAsia="Times New Roman" w:hAnsi="Calibri" w:cs="Times New Roman"/>
          <w:sz w:val="28"/>
          <w:szCs w:val="28"/>
        </w:rPr>
        <w:t>Sh</w:t>
      </w:r>
      <w:r w:rsidRPr="00604918">
        <w:rPr>
          <w:rFonts w:ascii="Calibri" w:eastAsia="Times New Roman" w:hAnsi="Calibri" w:cs="Times New Roman"/>
          <w:sz w:val="28"/>
          <w:szCs w:val="28"/>
        </w:rPr>
        <w:t xml:space="preserve">e wants to </w:t>
      </w:r>
      <w:r w:rsidRPr="00604918">
        <w:rPr>
          <w:rFonts w:eastAsia="Times New Roman"/>
          <w:sz w:val="28"/>
          <w:szCs w:val="28"/>
        </w:rPr>
        <w:t>continue existing successful activities</w:t>
      </w:r>
      <w:r w:rsidR="00604918">
        <w:rPr>
          <w:rFonts w:eastAsia="Times New Roman"/>
          <w:sz w:val="28"/>
          <w:szCs w:val="28"/>
        </w:rPr>
        <w:t>, as well as the following actions</w:t>
      </w:r>
      <w:r w:rsidRPr="00604918">
        <w:rPr>
          <w:rFonts w:eastAsia="Times New Roman"/>
          <w:sz w:val="28"/>
          <w:szCs w:val="28"/>
        </w:rPr>
        <w:t>:</w:t>
      </w:r>
    </w:p>
    <w:p w14:paraId="4FFA4692" w14:textId="68887D1F" w:rsidR="00604918" w:rsidRPr="00604918" w:rsidRDefault="00604918" w:rsidP="00604918">
      <w:pPr>
        <w:pStyle w:val="ListParagraph"/>
        <w:ind w:left="1590"/>
        <w:rPr>
          <w:sz w:val="28"/>
          <w:szCs w:val="28"/>
        </w:rPr>
      </w:pPr>
      <w:r>
        <w:rPr>
          <w:sz w:val="28"/>
          <w:szCs w:val="28"/>
        </w:rPr>
        <w:t>Need for the Bar Foundation and the Board of Directors to be more proactive in grantmaking situations.</w:t>
      </w:r>
      <w:r>
        <w:rPr>
          <w:sz w:val="28"/>
          <w:szCs w:val="28"/>
        </w:rPr>
        <w:br/>
      </w:r>
      <w:r w:rsidRPr="00604918">
        <w:rPr>
          <w:sz w:val="28"/>
          <w:szCs w:val="28"/>
        </w:rPr>
        <w:t>Board Members will receive Mission Statement, Lawyer Leadership Institute Agenda with</w:t>
      </w:r>
      <w:r>
        <w:rPr>
          <w:sz w:val="28"/>
          <w:szCs w:val="28"/>
        </w:rPr>
        <w:t xml:space="preserve"> </w:t>
      </w:r>
      <w:r w:rsidRPr="00604918">
        <w:rPr>
          <w:sz w:val="28"/>
          <w:szCs w:val="28"/>
        </w:rPr>
        <w:t>Speakers and Contact Information for all Board Members.</w:t>
      </w:r>
      <w:r>
        <w:rPr>
          <w:sz w:val="28"/>
          <w:szCs w:val="28"/>
        </w:rPr>
        <w:br/>
      </w:r>
      <w:r w:rsidRPr="00604918">
        <w:rPr>
          <w:sz w:val="28"/>
          <w:szCs w:val="28"/>
        </w:rPr>
        <w:t>Strategic Planning Committee will meet during the summer to consider sources of future revenue and possible sponsorship of Supreme Court Candidate Forums in Spring, 2020.</w:t>
      </w:r>
      <w:r>
        <w:rPr>
          <w:sz w:val="28"/>
          <w:szCs w:val="28"/>
        </w:rPr>
        <w:br/>
      </w:r>
      <w:r w:rsidRPr="00604918">
        <w:rPr>
          <w:sz w:val="28"/>
          <w:szCs w:val="28"/>
        </w:rPr>
        <w:t>Justice Fund Committee will review Justice Fund administrative fee agreement with Merrill Lynch.</w:t>
      </w:r>
      <w:r>
        <w:rPr>
          <w:sz w:val="28"/>
          <w:szCs w:val="28"/>
        </w:rPr>
        <w:br/>
      </w:r>
      <w:r w:rsidRPr="00604918">
        <w:rPr>
          <w:sz w:val="28"/>
          <w:szCs w:val="28"/>
        </w:rPr>
        <w:t>Board meeting dates will be calendared using Outlook program.</w:t>
      </w:r>
    </w:p>
    <w:p w14:paraId="6C74106E" w14:textId="3BA73CA7" w:rsidR="00604918" w:rsidRPr="00604918" w:rsidRDefault="00604918" w:rsidP="00604918">
      <w:pPr>
        <w:pStyle w:val="ListParagraph"/>
        <w:ind w:left="1590"/>
        <w:rPr>
          <w:sz w:val="28"/>
          <w:szCs w:val="28"/>
        </w:rPr>
      </w:pPr>
    </w:p>
    <w:p w14:paraId="19CEB3B4" w14:textId="505F3BFB" w:rsidR="00604918" w:rsidRPr="00604918" w:rsidRDefault="00604918" w:rsidP="00604918">
      <w:pPr>
        <w:pStyle w:val="ListParagraph"/>
        <w:ind w:left="1590"/>
        <w:rPr>
          <w:sz w:val="28"/>
          <w:szCs w:val="28"/>
        </w:rPr>
      </w:pPr>
    </w:p>
    <w:p w14:paraId="241C123B" w14:textId="026FA1A6" w:rsidR="005013B1" w:rsidRPr="00660883" w:rsidRDefault="005013B1" w:rsidP="005013B1">
      <w:pPr>
        <w:pStyle w:val="ListParagraph"/>
        <w:ind w:left="1440"/>
        <w:rPr>
          <w:sz w:val="28"/>
          <w:szCs w:val="28"/>
        </w:rPr>
      </w:pPr>
    </w:p>
    <w:p w14:paraId="63F43534" w14:textId="24846C5F" w:rsidR="005013B1" w:rsidRDefault="00604918" w:rsidP="005013B1">
      <w:pPr>
        <w:ind w:left="1440"/>
        <w:rPr>
          <w:sz w:val="28"/>
          <w:szCs w:val="28"/>
        </w:rPr>
      </w:pPr>
      <w:r>
        <w:rPr>
          <w:sz w:val="28"/>
          <w:szCs w:val="28"/>
        </w:rPr>
        <w:lastRenderedPageBreak/>
        <w:t xml:space="preserve">Continue main events of </w:t>
      </w:r>
      <w:r w:rsidR="005013B1" w:rsidRPr="00660883">
        <w:rPr>
          <w:sz w:val="28"/>
          <w:szCs w:val="28"/>
        </w:rPr>
        <w:t xml:space="preserve">Lunch and Laughs </w:t>
      </w:r>
      <w:proofErr w:type="gramStart"/>
      <w:r w:rsidR="005013B1" w:rsidRPr="00660883">
        <w:rPr>
          <w:sz w:val="28"/>
          <w:szCs w:val="28"/>
        </w:rPr>
        <w:t>With</w:t>
      </w:r>
      <w:proofErr w:type="gramEnd"/>
      <w:r w:rsidR="005013B1" w:rsidRPr="00660883">
        <w:rPr>
          <w:sz w:val="28"/>
          <w:szCs w:val="28"/>
        </w:rPr>
        <w:t xml:space="preserve"> </w:t>
      </w:r>
      <w:r w:rsidR="005013B1">
        <w:rPr>
          <w:sz w:val="28"/>
          <w:szCs w:val="28"/>
        </w:rPr>
        <w:t>A</w:t>
      </w:r>
      <w:r w:rsidR="005013B1" w:rsidRPr="00660883">
        <w:rPr>
          <w:sz w:val="28"/>
          <w:szCs w:val="28"/>
        </w:rPr>
        <w:t xml:space="preserve"> Legal Legend-</w:t>
      </w:r>
      <w:r w:rsidR="009551A0">
        <w:rPr>
          <w:sz w:val="28"/>
          <w:szCs w:val="28"/>
        </w:rPr>
        <w:t>Ken Gray</w:t>
      </w:r>
      <w:r w:rsidR="005013B1" w:rsidRPr="00660883">
        <w:rPr>
          <w:sz w:val="28"/>
          <w:szCs w:val="28"/>
        </w:rPr>
        <w:t xml:space="preserve">-Friday, September </w:t>
      </w:r>
      <w:r w:rsidR="009551A0">
        <w:rPr>
          <w:sz w:val="28"/>
          <w:szCs w:val="28"/>
        </w:rPr>
        <w:t>13</w:t>
      </w:r>
      <w:r w:rsidR="005013B1" w:rsidRPr="00660883">
        <w:rPr>
          <w:sz w:val="28"/>
          <w:szCs w:val="28"/>
        </w:rPr>
        <w:t>-11:30 AM-Erickson Alumni Center-Morgantown</w:t>
      </w:r>
      <w:r w:rsidR="005013B1">
        <w:rPr>
          <w:sz w:val="28"/>
          <w:szCs w:val="28"/>
        </w:rPr>
        <w:t xml:space="preserve"> </w:t>
      </w:r>
      <w:r w:rsidR="005013B1">
        <w:rPr>
          <w:sz w:val="28"/>
          <w:szCs w:val="28"/>
        </w:rPr>
        <w:br/>
      </w:r>
      <w:r w:rsidR="005013B1" w:rsidRPr="00660883">
        <w:rPr>
          <w:sz w:val="28"/>
          <w:szCs w:val="28"/>
        </w:rPr>
        <w:t>Bar Foundation Fellows-</w:t>
      </w:r>
      <w:r w:rsidR="009551A0">
        <w:rPr>
          <w:sz w:val="28"/>
          <w:szCs w:val="28"/>
        </w:rPr>
        <w:t>22</w:t>
      </w:r>
      <w:r w:rsidR="009551A0" w:rsidRPr="009551A0">
        <w:rPr>
          <w:sz w:val="28"/>
          <w:szCs w:val="28"/>
          <w:vertAlign w:val="superscript"/>
        </w:rPr>
        <w:t>nd</w:t>
      </w:r>
      <w:r w:rsidR="009551A0">
        <w:rPr>
          <w:sz w:val="28"/>
          <w:szCs w:val="28"/>
        </w:rPr>
        <w:t xml:space="preserve"> </w:t>
      </w:r>
      <w:r w:rsidR="005013B1" w:rsidRPr="00660883">
        <w:rPr>
          <w:sz w:val="28"/>
          <w:szCs w:val="28"/>
        </w:rPr>
        <w:t>class in 20</w:t>
      </w:r>
      <w:r w:rsidR="009551A0">
        <w:rPr>
          <w:sz w:val="28"/>
          <w:szCs w:val="28"/>
        </w:rPr>
        <w:t>20</w:t>
      </w:r>
      <w:r w:rsidR="005013B1" w:rsidRPr="00660883">
        <w:rPr>
          <w:sz w:val="28"/>
          <w:szCs w:val="28"/>
        </w:rPr>
        <w:t>.</w:t>
      </w:r>
      <w:r w:rsidR="009551A0">
        <w:rPr>
          <w:sz w:val="28"/>
          <w:szCs w:val="28"/>
        </w:rPr>
        <w:t xml:space="preserve"> </w:t>
      </w:r>
      <w:r w:rsidR="005013B1" w:rsidRPr="00660883">
        <w:rPr>
          <w:sz w:val="28"/>
          <w:szCs w:val="28"/>
        </w:rPr>
        <w:t>Thursday, April 2</w:t>
      </w:r>
      <w:r w:rsidR="009551A0">
        <w:rPr>
          <w:sz w:val="28"/>
          <w:szCs w:val="28"/>
        </w:rPr>
        <w:t>3</w:t>
      </w:r>
      <w:r w:rsidR="005013B1" w:rsidRPr="00660883">
        <w:rPr>
          <w:sz w:val="28"/>
          <w:szCs w:val="28"/>
        </w:rPr>
        <w:t>, 20</w:t>
      </w:r>
      <w:r w:rsidR="009551A0">
        <w:rPr>
          <w:sz w:val="28"/>
          <w:szCs w:val="28"/>
        </w:rPr>
        <w:t>20</w:t>
      </w:r>
      <w:r w:rsidR="005013B1" w:rsidRPr="00660883">
        <w:rPr>
          <w:sz w:val="28"/>
          <w:szCs w:val="28"/>
        </w:rPr>
        <w:t>-Charleston Marriot Hotel</w:t>
      </w:r>
      <w:r w:rsidR="005013B1">
        <w:rPr>
          <w:sz w:val="28"/>
          <w:szCs w:val="28"/>
        </w:rPr>
        <w:br/>
      </w:r>
      <w:r w:rsidR="005013B1" w:rsidRPr="00660883">
        <w:rPr>
          <w:sz w:val="28"/>
          <w:szCs w:val="28"/>
        </w:rPr>
        <w:t>Lawyer Leadership Institute-May</w:t>
      </w:r>
      <w:r w:rsidR="009551A0">
        <w:rPr>
          <w:sz w:val="28"/>
          <w:szCs w:val="28"/>
        </w:rPr>
        <w:t xml:space="preserve"> 15-17</w:t>
      </w:r>
      <w:r w:rsidR="005013B1" w:rsidRPr="00660883">
        <w:rPr>
          <w:sz w:val="28"/>
          <w:szCs w:val="28"/>
        </w:rPr>
        <w:t>, 20</w:t>
      </w:r>
      <w:r w:rsidR="009551A0">
        <w:rPr>
          <w:sz w:val="28"/>
          <w:szCs w:val="28"/>
        </w:rPr>
        <w:t>20</w:t>
      </w:r>
      <w:r w:rsidR="005013B1" w:rsidRPr="00660883">
        <w:rPr>
          <w:sz w:val="28"/>
          <w:szCs w:val="28"/>
        </w:rPr>
        <w:t>-Stonewall Resort</w:t>
      </w:r>
    </w:p>
    <w:p w14:paraId="2AA9E894" w14:textId="4BF63F20" w:rsidR="005013B1"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As </w:t>
      </w:r>
      <w:r w:rsidR="009551A0">
        <w:rPr>
          <w:rFonts w:ascii="Calibri" w:eastAsia="Times New Roman" w:hAnsi="Calibri" w:cs="Times New Roman"/>
          <w:sz w:val="28"/>
          <w:szCs w:val="28"/>
        </w:rPr>
        <w:t xml:space="preserve">her </w:t>
      </w:r>
      <w:r>
        <w:rPr>
          <w:rFonts w:ascii="Calibri" w:eastAsia="Times New Roman" w:hAnsi="Calibri" w:cs="Times New Roman"/>
          <w:sz w:val="28"/>
          <w:szCs w:val="28"/>
        </w:rPr>
        <w:t xml:space="preserve">Presidential appointments, </w:t>
      </w:r>
      <w:r w:rsidR="009551A0">
        <w:rPr>
          <w:rFonts w:ascii="Calibri" w:eastAsia="Times New Roman" w:hAnsi="Calibri" w:cs="Times New Roman"/>
          <w:sz w:val="28"/>
          <w:szCs w:val="28"/>
        </w:rPr>
        <w:t>s</w:t>
      </w:r>
      <w:r>
        <w:rPr>
          <w:rFonts w:ascii="Calibri" w:eastAsia="Times New Roman" w:hAnsi="Calibri" w:cs="Times New Roman"/>
          <w:sz w:val="28"/>
          <w:szCs w:val="28"/>
        </w:rPr>
        <w:t>he recommended:</w:t>
      </w:r>
    </w:p>
    <w:p w14:paraId="534C43B1" w14:textId="62ADED92" w:rsidR="005013B1" w:rsidRPr="000370AA" w:rsidRDefault="005013B1" w:rsidP="005013B1">
      <w:pPr>
        <w:rPr>
          <w:sz w:val="28"/>
          <w:szCs w:val="28"/>
        </w:rPr>
      </w:pPr>
      <w:r>
        <w:rPr>
          <w:sz w:val="28"/>
          <w:szCs w:val="28"/>
        </w:rPr>
        <w:t>Nominating Committee-V</w:t>
      </w:r>
      <w:r w:rsidR="009551A0">
        <w:rPr>
          <w:sz w:val="28"/>
          <w:szCs w:val="28"/>
        </w:rPr>
        <w:t>P</w:t>
      </w:r>
      <w:r>
        <w:rPr>
          <w:sz w:val="28"/>
          <w:szCs w:val="28"/>
        </w:rPr>
        <w:t xml:space="preserve"> </w:t>
      </w:r>
      <w:r w:rsidR="009551A0">
        <w:rPr>
          <w:sz w:val="28"/>
          <w:szCs w:val="28"/>
        </w:rPr>
        <w:t>Shaffer</w:t>
      </w:r>
      <w:r>
        <w:rPr>
          <w:sz w:val="28"/>
          <w:szCs w:val="28"/>
        </w:rPr>
        <w:t>, Secretary/Treasurer Eros and Lewin</w:t>
      </w:r>
      <w:r>
        <w:rPr>
          <w:sz w:val="28"/>
          <w:szCs w:val="28"/>
        </w:rPr>
        <w:br/>
        <w:t>Audit Committee-Officers (</w:t>
      </w:r>
      <w:proofErr w:type="spellStart"/>
      <w:r>
        <w:rPr>
          <w:sz w:val="28"/>
          <w:szCs w:val="28"/>
        </w:rPr>
        <w:t>Cappellanti</w:t>
      </w:r>
      <w:proofErr w:type="spellEnd"/>
      <w:r w:rsidR="009551A0">
        <w:rPr>
          <w:sz w:val="28"/>
          <w:szCs w:val="28"/>
        </w:rPr>
        <w:t>, Shaffer</w:t>
      </w:r>
      <w:r>
        <w:rPr>
          <w:sz w:val="28"/>
          <w:szCs w:val="28"/>
        </w:rPr>
        <w:t xml:space="preserve"> and Eros)</w:t>
      </w:r>
      <w:r>
        <w:rPr>
          <w:sz w:val="28"/>
          <w:szCs w:val="28"/>
        </w:rPr>
        <w:br/>
        <w:t>Foundation Fellows Nominating Committee-J Moats, Shaffer and Morris</w:t>
      </w:r>
      <w:r>
        <w:rPr>
          <w:sz w:val="28"/>
          <w:szCs w:val="28"/>
        </w:rPr>
        <w:br/>
        <w:t xml:space="preserve">Grants Committee-J Griffith, </w:t>
      </w:r>
      <w:proofErr w:type="spellStart"/>
      <w:r>
        <w:rPr>
          <w:sz w:val="28"/>
          <w:szCs w:val="28"/>
        </w:rPr>
        <w:t>Cappellanti</w:t>
      </w:r>
      <w:proofErr w:type="spellEnd"/>
      <w:r>
        <w:rPr>
          <w:sz w:val="28"/>
          <w:szCs w:val="28"/>
        </w:rPr>
        <w:t xml:space="preserve"> and Henderson-Staples</w:t>
      </w:r>
      <w:r>
        <w:rPr>
          <w:sz w:val="28"/>
          <w:szCs w:val="28"/>
        </w:rPr>
        <w:br/>
        <w:t xml:space="preserve">Justice Fund-Jividen, </w:t>
      </w:r>
      <w:proofErr w:type="spellStart"/>
      <w:r>
        <w:rPr>
          <w:sz w:val="28"/>
          <w:szCs w:val="28"/>
        </w:rPr>
        <w:t>Stowers</w:t>
      </w:r>
      <w:proofErr w:type="spellEnd"/>
      <w:r>
        <w:rPr>
          <w:sz w:val="28"/>
          <w:szCs w:val="28"/>
        </w:rPr>
        <w:t xml:space="preserve">, Weber and </w:t>
      </w:r>
      <w:proofErr w:type="spellStart"/>
      <w:r>
        <w:rPr>
          <w:sz w:val="28"/>
          <w:szCs w:val="28"/>
        </w:rPr>
        <w:t>Dumire</w:t>
      </w:r>
      <w:proofErr w:type="spellEnd"/>
      <w:r>
        <w:rPr>
          <w:sz w:val="28"/>
          <w:szCs w:val="28"/>
        </w:rPr>
        <w:br/>
        <w:t xml:space="preserve">Strategic Planning Committee-Officers, </w:t>
      </w:r>
      <w:proofErr w:type="spellStart"/>
      <w:r>
        <w:rPr>
          <w:sz w:val="28"/>
          <w:szCs w:val="28"/>
        </w:rPr>
        <w:t>McDiarmid</w:t>
      </w:r>
      <w:proofErr w:type="spellEnd"/>
      <w:del w:id="1" w:author="Tom Tinder" w:date="2019-07-01T15:23:00Z">
        <w:r>
          <w:rPr>
            <w:sz w:val="28"/>
            <w:szCs w:val="28"/>
          </w:rPr>
          <w:delText xml:space="preserve"> </w:delText>
        </w:r>
      </w:del>
      <w:r w:rsidR="00F8135F">
        <w:rPr>
          <w:sz w:val="28"/>
          <w:szCs w:val="28"/>
        </w:rPr>
        <w:t xml:space="preserve">, </w:t>
      </w:r>
      <w:r>
        <w:rPr>
          <w:sz w:val="28"/>
          <w:szCs w:val="28"/>
        </w:rPr>
        <w:t>Judge Morton</w:t>
      </w:r>
      <w:r w:rsidR="00F8135F">
        <w:rPr>
          <w:sz w:val="28"/>
          <w:szCs w:val="28"/>
        </w:rPr>
        <w:t xml:space="preserve"> and Ford</w:t>
      </w:r>
    </w:p>
    <w:p w14:paraId="2FCDB38B" w14:textId="0F390D3E" w:rsidR="005013B1"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A motion was duly made, seconded and passed to approve the plans and appointments of Vice President </w:t>
      </w:r>
      <w:proofErr w:type="spellStart"/>
      <w:r w:rsidR="009551A0">
        <w:rPr>
          <w:rFonts w:ascii="Calibri" w:eastAsia="Times New Roman" w:hAnsi="Calibri" w:cs="Times New Roman"/>
          <w:sz w:val="28"/>
          <w:szCs w:val="28"/>
        </w:rPr>
        <w:t>Cappellanti</w:t>
      </w:r>
      <w:proofErr w:type="spellEnd"/>
      <w:r>
        <w:rPr>
          <w:rFonts w:ascii="Calibri" w:eastAsia="Times New Roman" w:hAnsi="Calibri" w:cs="Times New Roman"/>
          <w:sz w:val="28"/>
          <w:szCs w:val="28"/>
        </w:rPr>
        <w:t>.</w:t>
      </w:r>
    </w:p>
    <w:p w14:paraId="016DB7F6" w14:textId="13DF7942" w:rsidR="005013B1" w:rsidRDefault="009551A0"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T</w:t>
      </w:r>
      <w:r w:rsidR="005013B1">
        <w:rPr>
          <w:rFonts w:ascii="Calibri" w:eastAsia="Times New Roman" w:hAnsi="Calibri" w:cs="Times New Roman"/>
          <w:sz w:val="28"/>
          <w:szCs w:val="28"/>
        </w:rPr>
        <w:t>he B</w:t>
      </w:r>
      <w:r>
        <w:rPr>
          <w:rFonts w:ascii="Calibri" w:eastAsia="Times New Roman" w:hAnsi="Calibri" w:cs="Times New Roman"/>
          <w:sz w:val="28"/>
          <w:szCs w:val="28"/>
        </w:rPr>
        <w:t>oard then reviewed the</w:t>
      </w:r>
      <w:r w:rsidR="005013B1">
        <w:rPr>
          <w:rFonts w:ascii="Calibri" w:eastAsia="Times New Roman" w:hAnsi="Calibri" w:cs="Times New Roman"/>
          <w:sz w:val="28"/>
          <w:szCs w:val="28"/>
        </w:rPr>
        <w:t xml:space="preserve"> contract for another year of services with Herman and </w:t>
      </w:r>
      <w:proofErr w:type="spellStart"/>
      <w:r w:rsidR="005013B1">
        <w:rPr>
          <w:rFonts w:ascii="Calibri" w:eastAsia="Times New Roman" w:hAnsi="Calibri" w:cs="Times New Roman"/>
          <w:sz w:val="28"/>
          <w:szCs w:val="28"/>
        </w:rPr>
        <w:t>Cormany</w:t>
      </w:r>
      <w:proofErr w:type="spellEnd"/>
      <w:r w:rsidR="005013B1">
        <w:rPr>
          <w:rFonts w:ascii="Calibri" w:eastAsia="Times New Roman" w:hAnsi="Calibri" w:cs="Times New Roman"/>
          <w:sz w:val="28"/>
          <w:szCs w:val="28"/>
        </w:rPr>
        <w:t xml:space="preserve"> (Independent Audit-$3200), Gibbons and </w:t>
      </w:r>
      <w:proofErr w:type="spellStart"/>
      <w:r w:rsidR="005013B1">
        <w:rPr>
          <w:rFonts w:ascii="Calibri" w:eastAsia="Times New Roman" w:hAnsi="Calibri" w:cs="Times New Roman"/>
          <w:sz w:val="28"/>
          <w:szCs w:val="28"/>
        </w:rPr>
        <w:t>Kawash</w:t>
      </w:r>
      <w:proofErr w:type="spellEnd"/>
      <w:r w:rsidR="005013B1">
        <w:rPr>
          <w:rFonts w:ascii="Calibri" w:eastAsia="Times New Roman" w:hAnsi="Calibri" w:cs="Times New Roman"/>
          <w:sz w:val="28"/>
          <w:szCs w:val="28"/>
        </w:rPr>
        <w:t xml:space="preserve"> (Monthly bank reconciliation-$95 per month for </w:t>
      </w:r>
      <w:r>
        <w:rPr>
          <w:rFonts w:ascii="Calibri" w:eastAsia="Times New Roman" w:hAnsi="Calibri" w:cs="Times New Roman"/>
          <w:sz w:val="28"/>
          <w:szCs w:val="28"/>
        </w:rPr>
        <w:t>second</w:t>
      </w:r>
      <w:r w:rsidR="005013B1">
        <w:rPr>
          <w:rFonts w:ascii="Calibri" w:eastAsia="Times New Roman" w:hAnsi="Calibri" w:cs="Times New Roman"/>
          <w:sz w:val="28"/>
          <w:szCs w:val="28"/>
        </w:rPr>
        <w:t xml:space="preserve"> year</w:t>
      </w:r>
      <w:r>
        <w:rPr>
          <w:rFonts w:ascii="Calibri" w:eastAsia="Times New Roman" w:hAnsi="Calibri" w:cs="Times New Roman"/>
          <w:sz w:val="28"/>
          <w:szCs w:val="28"/>
        </w:rPr>
        <w:t xml:space="preserve"> of </w:t>
      </w:r>
      <w:proofErr w:type="gramStart"/>
      <w:r>
        <w:rPr>
          <w:rFonts w:ascii="Calibri" w:eastAsia="Times New Roman" w:hAnsi="Calibri" w:cs="Times New Roman"/>
          <w:sz w:val="28"/>
          <w:szCs w:val="28"/>
        </w:rPr>
        <w:t>two year</w:t>
      </w:r>
      <w:proofErr w:type="gramEnd"/>
      <w:r>
        <w:rPr>
          <w:rFonts w:ascii="Calibri" w:eastAsia="Times New Roman" w:hAnsi="Calibri" w:cs="Times New Roman"/>
          <w:sz w:val="28"/>
          <w:szCs w:val="28"/>
        </w:rPr>
        <w:t xml:space="preserve"> agreement</w:t>
      </w:r>
      <w:r w:rsidR="005013B1">
        <w:rPr>
          <w:rFonts w:ascii="Calibri" w:eastAsia="Times New Roman" w:hAnsi="Calibri" w:cs="Times New Roman"/>
          <w:sz w:val="28"/>
          <w:szCs w:val="28"/>
        </w:rPr>
        <w:t xml:space="preserve">) and Merrill Lynch (Justice Fund). </w:t>
      </w:r>
      <w:r>
        <w:rPr>
          <w:rFonts w:ascii="Calibri" w:eastAsia="Times New Roman" w:hAnsi="Calibri" w:cs="Times New Roman"/>
          <w:sz w:val="28"/>
          <w:szCs w:val="28"/>
        </w:rPr>
        <w:t xml:space="preserve">A </w:t>
      </w:r>
      <w:r w:rsidR="005013B1">
        <w:rPr>
          <w:rFonts w:ascii="Calibri" w:eastAsia="Times New Roman" w:hAnsi="Calibri" w:cs="Times New Roman"/>
          <w:sz w:val="28"/>
          <w:szCs w:val="28"/>
        </w:rPr>
        <w:t>motion w</w:t>
      </w:r>
      <w:r>
        <w:rPr>
          <w:rFonts w:ascii="Calibri" w:eastAsia="Times New Roman" w:hAnsi="Calibri" w:cs="Times New Roman"/>
          <w:sz w:val="28"/>
          <w:szCs w:val="28"/>
        </w:rPr>
        <w:t>as</w:t>
      </w:r>
      <w:r w:rsidR="005013B1">
        <w:rPr>
          <w:rFonts w:ascii="Calibri" w:eastAsia="Times New Roman" w:hAnsi="Calibri" w:cs="Times New Roman"/>
          <w:sz w:val="28"/>
          <w:szCs w:val="28"/>
        </w:rPr>
        <w:t xml:space="preserve"> duly made, seconded and passed to approve </w:t>
      </w:r>
      <w:r>
        <w:rPr>
          <w:rFonts w:ascii="Calibri" w:eastAsia="Times New Roman" w:hAnsi="Calibri" w:cs="Times New Roman"/>
          <w:sz w:val="28"/>
          <w:szCs w:val="28"/>
        </w:rPr>
        <w:t xml:space="preserve">Independent Auditor and continue the other </w:t>
      </w:r>
      <w:r w:rsidR="001067FD">
        <w:rPr>
          <w:rFonts w:ascii="Calibri" w:eastAsia="Times New Roman" w:hAnsi="Calibri" w:cs="Times New Roman"/>
          <w:sz w:val="28"/>
          <w:szCs w:val="28"/>
        </w:rPr>
        <w:t xml:space="preserve">two </w:t>
      </w:r>
      <w:r>
        <w:rPr>
          <w:rFonts w:ascii="Calibri" w:eastAsia="Times New Roman" w:hAnsi="Calibri" w:cs="Times New Roman"/>
          <w:sz w:val="28"/>
          <w:szCs w:val="28"/>
        </w:rPr>
        <w:t>service contracts.</w:t>
      </w:r>
    </w:p>
    <w:p w14:paraId="69371163" w14:textId="77777777" w:rsidR="005013B1"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Under the topic of Other Business, Mr. Tinder made a report and a motion was duly made, seconded and passed to make a $150 Bar Foundation donation to the Joint Fellows Luncheon to be held at the WV Bar Association meeting in August. Similar donations have been made for the past several years.</w:t>
      </w:r>
    </w:p>
    <w:p w14:paraId="00A2E593" w14:textId="1A77B4C4" w:rsidR="005013B1"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The next item for discussion was the employment contract for Executive Director Tinder, who absented himself from the conference call. A motion was duly made, seconded and passed to go into Executive Session to discuss personnel matters. After some period of time, a motion was duly made, seconded and passed to return to regular session, Mr. Tinder was brought back on the call and a motion was duly made, seconded and passed to retain his services for the </w:t>
      </w:r>
      <w:r>
        <w:rPr>
          <w:rFonts w:ascii="Calibri" w:eastAsia="Times New Roman" w:hAnsi="Calibri" w:cs="Times New Roman"/>
          <w:sz w:val="28"/>
          <w:szCs w:val="28"/>
        </w:rPr>
        <w:lastRenderedPageBreak/>
        <w:t>201</w:t>
      </w:r>
      <w:r w:rsidR="00DF1889">
        <w:rPr>
          <w:rFonts w:ascii="Calibri" w:eastAsia="Times New Roman" w:hAnsi="Calibri" w:cs="Times New Roman"/>
          <w:sz w:val="28"/>
          <w:szCs w:val="28"/>
        </w:rPr>
        <w:t>9</w:t>
      </w:r>
      <w:r>
        <w:rPr>
          <w:rFonts w:ascii="Calibri" w:eastAsia="Times New Roman" w:hAnsi="Calibri" w:cs="Times New Roman"/>
          <w:sz w:val="28"/>
          <w:szCs w:val="28"/>
        </w:rPr>
        <w:t>-</w:t>
      </w:r>
      <w:r w:rsidR="00DF1889">
        <w:rPr>
          <w:rFonts w:ascii="Calibri" w:eastAsia="Times New Roman" w:hAnsi="Calibri" w:cs="Times New Roman"/>
          <w:sz w:val="28"/>
          <w:szCs w:val="28"/>
        </w:rPr>
        <w:t>20</w:t>
      </w:r>
      <w:r>
        <w:rPr>
          <w:rFonts w:ascii="Calibri" w:eastAsia="Times New Roman" w:hAnsi="Calibri" w:cs="Times New Roman"/>
          <w:sz w:val="28"/>
          <w:szCs w:val="28"/>
        </w:rPr>
        <w:t xml:space="preserve"> fiscal year under the same terms and conditions</w:t>
      </w:r>
      <w:r w:rsidR="00DF1889">
        <w:rPr>
          <w:rFonts w:ascii="Calibri" w:eastAsia="Times New Roman" w:hAnsi="Calibri" w:cs="Times New Roman"/>
          <w:sz w:val="28"/>
          <w:szCs w:val="28"/>
        </w:rPr>
        <w:t xml:space="preserve"> as contained in the </w:t>
      </w:r>
      <w:r w:rsidR="009C7C27">
        <w:rPr>
          <w:rFonts w:ascii="Calibri" w:eastAsia="Times New Roman" w:hAnsi="Calibri" w:cs="Times New Roman"/>
          <w:sz w:val="28"/>
          <w:szCs w:val="28"/>
        </w:rPr>
        <w:t>2018-19 employment contract.</w:t>
      </w:r>
    </w:p>
    <w:p w14:paraId="39902126" w14:textId="77777777" w:rsidR="00ED0AFC"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w:t>
      </w:r>
      <w:r w:rsidR="00ED0AFC">
        <w:rPr>
          <w:rFonts w:ascii="Calibri" w:eastAsia="Times New Roman" w:hAnsi="Calibri" w:cs="Times New Roman"/>
          <w:sz w:val="28"/>
          <w:szCs w:val="28"/>
        </w:rPr>
        <w:t>Ford</w:t>
      </w:r>
      <w:r>
        <w:rPr>
          <w:rFonts w:ascii="Calibri" w:eastAsia="Times New Roman" w:hAnsi="Calibri" w:cs="Times New Roman"/>
          <w:sz w:val="28"/>
          <w:szCs w:val="28"/>
        </w:rPr>
        <w:t xml:space="preserve"> announced that the Board of Directors meetings would be held on the following dates:</w:t>
      </w:r>
    </w:p>
    <w:p w14:paraId="3E50320A" w14:textId="4551ECE2" w:rsidR="000B753F" w:rsidRPr="005013B1" w:rsidRDefault="005013B1" w:rsidP="005013B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br/>
        <w:t xml:space="preserve">           Friday, September </w:t>
      </w:r>
      <w:r w:rsidR="00ED0AFC">
        <w:rPr>
          <w:rFonts w:ascii="Calibri" w:eastAsia="Times New Roman" w:hAnsi="Calibri" w:cs="Times New Roman"/>
          <w:sz w:val="28"/>
          <w:szCs w:val="28"/>
        </w:rPr>
        <w:t>13</w:t>
      </w:r>
      <w:r>
        <w:rPr>
          <w:rFonts w:ascii="Calibri" w:eastAsia="Times New Roman" w:hAnsi="Calibri" w:cs="Times New Roman"/>
          <w:sz w:val="28"/>
          <w:szCs w:val="28"/>
        </w:rPr>
        <w:t>, 201</w:t>
      </w:r>
      <w:r w:rsidR="00ED0AFC">
        <w:rPr>
          <w:rFonts w:ascii="Calibri" w:eastAsia="Times New Roman" w:hAnsi="Calibri" w:cs="Times New Roman"/>
          <w:sz w:val="28"/>
          <w:szCs w:val="28"/>
        </w:rPr>
        <w:t>9</w:t>
      </w:r>
      <w:r>
        <w:rPr>
          <w:rFonts w:ascii="Calibri" w:eastAsia="Times New Roman" w:hAnsi="Calibri" w:cs="Times New Roman"/>
          <w:sz w:val="28"/>
          <w:szCs w:val="28"/>
        </w:rPr>
        <w:t>-1:30 PM-Erickson Alumni Center-Morgantown</w:t>
      </w:r>
      <w:r>
        <w:rPr>
          <w:rFonts w:ascii="Calibri" w:eastAsia="Times New Roman" w:hAnsi="Calibri" w:cs="Times New Roman"/>
          <w:sz w:val="28"/>
          <w:szCs w:val="28"/>
        </w:rPr>
        <w:br/>
        <w:t xml:space="preserve">           Thursday, December </w:t>
      </w:r>
      <w:r w:rsidR="004E25D8">
        <w:rPr>
          <w:rFonts w:ascii="Calibri" w:eastAsia="Times New Roman" w:hAnsi="Calibri" w:cs="Times New Roman"/>
          <w:sz w:val="28"/>
          <w:szCs w:val="28"/>
        </w:rPr>
        <w:t>5</w:t>
      </w:r>
      <w:r>
        <w:rPr>
          <w:rFonts w:ascii="Calibri" w:eastAsia="Times New Roman" w:hAnsi="Calibri" w:cs="Times New Roman"/>
          <w:sz w:val="28"/>
          <w:szCs w:val="28"/>
        </w:rPr>
        <w:t>, 201</w:t>
      </w:r>
      <w:r w:rsidR="004E25D8">
        <w:rPr>
          <w:rFonts w:ascii="Calibri" w:eastAsia="Times New Roman" w:hAnsi="Calibri" w:cs="Times New Roman"/>
          <w:sz w:val="28"/>
          <w:szCs w:val="28"/>
        </w:rPr>
        <w:t>9</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March </w:t>
      </w:r>
      <w:r w:rsidR="004E25D8">
        <w:rPr>
          <w:rFonts w:ascii="Calibri" w:eastAsia="Times New Roman" w:hAnsi="Calibri" w:cs="Times New Roman"/>
          <w:sz w:val="28"/>
          <w:szCs w:val="28"/>
        </w:rPr>
        <w:t>5</w:t>
      </w:r>
      <w:r>
        <w:rPr>
          <w:rFonts w:ascii="Calibri" w:eastAsia="Times New Roman" w:hAnsi="Calibri" w:cs="Times New Roman"/>
          <w:sz w:val="28"/>
          <w:szCs w:val="28"/>
        </w:rPr>
        <w:t>, 20</w:t>
      </w:r>
      <w:r w:rsidR="004E25D8">
        <w:rPr>
          <w:rFonts w:ascii="Calibri" w:eastAsia="Times New Roman" w:hAnsi="Calibri" w:cs="Times New Roman"/>
          <w:sz w:val="28"/>
          <w:szCs w:val="28"/>
        </w:rPr>
        <w:t>20</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June </w:t>
      </w:r>
      <w:r w:rsidR="004E25D8">
        <w:rPr>
          <w:rFonts w:ascii="Calibri" w:eastAsia="Times New Roman" w:hAnsi="Calibri" w:cs="Times New Roman"/>
          <w:sz w:val="28"/>
          <w:szCs w:val="28"/>
        </w:rPr>
        <w:t>4</w:t>
      </w:r>
      <w:r>
        <w:rPr>
          <w:rFonts w:ascii="Calibri" w:eastAsia="Times New Roman" w:hAnsi="Calibri" w:cs="Times New Roman"/>
          <w:sz w:val="28"/>
          <w:szCs w:val="28"/>
        </w:rPr>
        <w:t>, 20</w:t>
      </w:r>
      <w:r w:rsidR="004E25D8">
        <w:rPr>
          <w:rFonts w:ascii="Calibri" w:eastAsia="Times New Roman" w:hAnsi="Calibri" w:cs="Times New Roman"/>
          <w:sz w:val="28"/>
          <w:szCs w:val="28"/>
        </w:rPr>
        <w:t>20</w:t>
      </w:r>
      <w:r>
        <w:rPr>
          <w:rFonts w:ascii="Calibri" w:eastAsia="Times New Roman" w:hAnsi="Calibri" w:cs="Times New Roman"/>
          <w:sz w:val="28"/>
          <w:szCs w:val="28"/>
        </w:rPr>
        <w:t>-12:00 Noon</w:t>
      </w:r>
      <w:r>
        <w:rPr>
          <w:rFonts w:ascii="Calibri" w:eastAsia="Times New Roman" w:hAnsi="Calibri" w:cs="Times New Roman"/>
          <w:sz w:val="28"/>
          <w:szCs w:val="28"/>
        </w:rPr>
        <w:br/>
      </w:r>
      <w:r>
        <w:rPr>
          <w:rFonts w:ascii="Calibri" w:eastAsia="Times New Roman" w:hAnsi="Calibri" w:cs="Times New Roman"/>
          <w:sz w:val="28"/>
          <w:szCs w:val="28"/>
        </w:rPr>
        <w:br/>
      </w:r>
      <w:r>
        <w:rPr>
          <w:rFonts w:ascii="Calibri" w:eastAsia="Times New Roman" w:hAnsi="Calibri" w:cs="Times New Roman"/>
          <w:sz w:val="28"/>
          <w:szCs w:val="28"/>
        </w:rPr>
        <w:br/>
        <w:t xml:space="preserve">         There being no further business to transact, the meeting was adjourned.</w:t>
      </w:r>
    </w:p>
    <w:sectPr w:rsidR="000B753F" w:rsidRPr="0050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900F94"/>
    <w:multiLevelType w:val="hybridMultilevel"/>
    <w:tmpl w:val="509600AC"/>
    <w:lvl w:ilvl="0" w:tplc="EE688A76">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1"/>
    <w:rsid w:val="00035B47"/>
    <w:rsid w:val="00071AC4"/>
    <w:rsid w:val="000B753F"/>
    <w:rsid w:val="000E1B3A"/>
    <w:rsid w:val="001067FD"/>
    <w:rsid w:val="00160E08"/>
    <w:rsid w:val="001D5D6C"/>
    <w:rsid w:val="001F5AAE"/>
    <w:rsid w:val="0026536F"/>
    <w:rsid w:val="00272051"/>
    <w:rsid w:val="00282B26"/>
    <w:rsid w:val="002B56C1"/>
    <w:rsid w:val="002E4E77"/>
    <w:rsid w:val="00322A85"/>
    <w:rsid w:val="00336E52"/>
    <w:rsid w:val="00340954"/>
    <w:rsid w:val="003B3A55"/>
    <w:rsid w:val="00405A12"/>
    <w:rsid w:val="00411E9C"/>
    <w:rsid w:val="0045265F"/>
    <w:rsid w:val="004926A0"/>
    <w:rsid w:val="004D7554"/>
    <w:rsid w:val="004E25D8"/>
    <w:rsid w:val="004E3300"/>
    <w:rsid w:val="005013B1"/>
    <w:rsid w:val="0054360F"/>
    <w:rsid w:val="005D29E7"/>
    <w:rsid w:val="005D3FE8"/>
    <w:rsid w:val="005E71ED"/>
    <w:rsid w:val="0060084F"/>
    <w:rsid w:val="00604918"/>
    <w:rsid w:val="00606C6E"/>
    <w:rsid w:val="006D6997"/>
    <w:rsid w:val="00736ED6"/>
    <w:rsid w:val="00743806"/>
    <w:rsid w:val="007553FC"/>
    <w:rsid w:val="0076145E"/>
    <w:rsid w:val="007E7C02"/>
    <w:rsid w:val="00865E6D"/>
    <w:rsid w:val="008808DD"/>
    <w:rsid w:val="009551A0"/>
    <w:rsid w:val="009A3E84"/>
    <w:rsid w:val="009C198C"/>
    <w:rsid w:val="009C7C27"/>
    <w:rsid w:val="00A25025"/>
    <w:rsid w:val="00A60A11"/>
    <w:rsid w:val="00A87842"/>
    <w:rsid w:val="00A913C5"/>
    <w:rsid w:val="00AA627E"/>
    <w:rsid w:val="00AF0F8A"/>
    <w:rsid w:val="00AF6CFC"/>
    <w:rsid w:val="00B54255"/>
    <w:rsid w:val="00B660CD"/>
    <w:rsid w:val="00BC70F4"/>
    <w:rsid w:val="00BD1F2C"/>
    <w:rsid w:val="00CA7E05"/>
    <w:rsid w:val="00D24D6B"/>
    <w:rsid w:val="00DF1889"/>
    <w:rsid w:val="00E462FF"/>
    <w:rsid w:val="00ED0AFC"/>
    <w:rsid w:val="00EF1B8A"/>
    <w:rsid w:val="00F3477C"/>
    <w:rsid w:val="00F61B74"/>
    <w:rsid w:val="00F6326C"/>
    <w:rsid w:val="00F8135F"/>
    <w:rsid w:val="00FC717D"/>
    <w:rsid w:val="00F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B5B4"/>
  <w15:chartTrackingRefBased/>
  <w15:docId w15:val="{9830015C-E93A-4FA7-ACEA-2EDF6467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B1"/>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434">
      <w:bodyDiv w:val="1"/>
      <w:marLeft w:val="0"/>
      <w:marRight w:val="0"/>
      <w:marTop w:val="0"/>
      <w:marBottom w:val="0"/>
      <w:divBdr>
        <w:top w:val="none" w:sz="0" w:space="0" w:color="auto"/>
        <w:left w:val="none" w:sz="0" w:space="0" w:color="auto"/>
        <w:bottom w:val="none" w:sz="0" w:space="0" w:color="auto"/>
        <w:right w:val="none" w:sz="0" w:space="0" w:color="auto"/>
      </w:divBdr>
    </w:div>
    <w:div w:id="791174274">
      <w:bodyDiv w:val="1"/>
      <w:marLeft w:val="0"/>
      <w:marRight w:val="0"/>
      <w:marTop w:val="0"/>
      <w:marBottom w:val="0"/>
      <w:divBdr>
        <w:top w:val="none" w:sz="0" w:space="0" w:color="auto"/>
        <w:left w:val="none" w:sz="0" w:space="0" w:color="auto"/>
        <w:bottom w:val="none" w:sz="0" w:space="0" w:color="auto"/>
        <w:right w:val="none" w:sz="0" w:space="0" w:color="auto"/>
      </w:divBdr>
    </w:div>
    <w:div w:id="1571114271">
      <w:bodyDiv w:val="1"/>
      <w:marLeft w:val="0"/>
      <w:marRight w:val="0"/>
      <w:marTop w:val="0"/>
      <w:marBottom w:val="0"/>
      <w:divBdr>
        <w:top w:val="none" w:sz="0" w:space="0" w:color="auto"/>
        <w:left w:val="none" w:sz="0" w:space="0" w:color="auto"/>
        <w:bottom w:val="none" w:sz="0" w:space="0" w:color="auto"/>
        <w:right w:val="none" w:sz="0" w:space="0" w:color="auto"/>
      </w:divBdr>
    </w:div>
    <w:div w:id="1612661897">
      <w:bodyDiv w:val="1"/>
      <w:marLeft w:val="0"/>
      <w:marRight w:val="0"/>
      <w:marTop w:val="0"/>
      <w:marBottom w:val="0"/>
      <w:divBdr>
        <w:top w:val="none" w:sz="0" w:space="0" w:color="auto"/>
        <w:left w:val="none" w:sz="0" w:space="0" w:color="auto"/>
        <w:bottom w:val="none" w:sz="0" w:space="0" w:color="auto"/>
        <w:right w:val="none" w:sz="0" w:space="0" w:color="auto"/>
      </w:divBdr>
    </w:div>
    <w:div w:id="2055500136">
      <w:bodyDiv w:val="1"/>
      <w:marLeft w:val="0"/>
      <w:marRight w:val="0"/>
      <w:marTop w:val="0"/>
      <w:marBottom w:val="0"/>
      <w:divBdr>
        <w:top w:val="none" w:sz="0" w:space="0" w:color="auto"/>
        <w:left w:val="none" w:sz="0" w:space="0" w:color="auto"/>
        <w:bottom w:val="none" w:sz="0" w:space="0" w:color="auto"/>
        <w:right w:val="none" w:sz="0" w:space="0" w:color="auto"/>
      </w:divBdr>
    </w:div>
    <w:div w:id="21273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6</cp:revision>
  <dcterms:created xsi:type="dcterms:W3CDTF">2019-07-01T19:22:00Z</dcterms:created>
  <dcterms:modified xsi:type="dcterms:W3CDTF">2019-07-01T19:35:00Z</dcterms:modified>
</cp:coreProperties>
</file>